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38F2" w14:textId="2133DDB1" w:rsidR="00B35228" w:rsidRPr="00166917" w:rsidDel="00A84C83" w:rsidRDefault="00B35228" w:rsidP="00166917">
      <w:pPr>
        <w:pStyle w:val="Title"/>
        <w:rPr>
          <w:del w:id="0" w:author="Emily Krizmanich" w:date="2022-01-28T08:14:00Z"/>
          <w:rFonts w:ascii="Verdana" w:hAnsi="Verdana" w:cs="Calibri Light"/>
          <w:sz w:val="20"/>
          <w:rPrChange w:id="1" w:author="Emily Krizmanich" w:date="2022-01-28T08:17:00Z">
            <w:rPr>
              <w:del w:id="2" w:author="Emily Krizmanich" w:date="2022-01-28T08:14:00Z"/>
              <w:rFonts w:ascii="Calibri Light" w:hAnsi="Calibri Light" w:cs="Calibri Light"/>
              <w:sz w:val="28"/>
              <w:szCs w:val="28"/>
            </w:rPr>
          </w:rPrChange>
        </w:rPr>
        <w:pPrChange w:id="3" w:author="Emily Krizmanich" w:date="2022-01-28T08:17:00Z">
          <w:pPr>
            <w:pStyle w:val="Title"/>
          </w:pPr>
        </w:pPrChange>
      </w:pPr>
      <w:del w:id="4" w:author="Emily Krizmanich" w:date="2022-01-28T08:14:00Z">
        <w:r w:rsidRPr="00166917" w:rsidDel="00A84C83">
          <w:rPr>
            <w:rFonts w:ascii="Verdana" w:hAnsi="Verdana" w:cs="Calibri Light"/>
            <w:sz w:val="20"/>
            <w:rPrChange w:id="5" w:author="Emily Krizmanich" w:date="2022-01-28T08:17:00Z">
              <w:rPr>
                <w:rFonts w:ascii="Calibri Light" w:hAnsi="Calibri Light" w:cs="Calibri Light"/>
                <w:sz w:val="28"/>
                <w:szCs w:val="28"/>
              </w:rPr>
            </w:rPrChange>
          </w:rPr>
          <w:delText>Position Description</w:delText>
        </w:r>
      </w:del>
    </w:p>
    <w:p w14:paraId="1A234B59" w14:textId="77777777" w:rsidR="007E350F" w:rsidRPr="00166917" w:rsidRDefault="007E350F" w:rsidP="00166917">
      <w:pPr>
        <w:pStyle w:val="Subtitle"/>
        <w:rPr>
          <w:rFonts w:ascii="Verdana" w:hAnsi="Verdana" w:cs="Calibri Light"/>
          <w:sz w:val="20"/>
          <w:rPrChange w:id="6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7" w:author="Emily Krizmanich" w:date="2022-01-28T08:17:00Z">
            <w:rPr>
              <w:rFonts w:ascii="Calibri Light" w:hAnsi="Calibri Light" w:cs="Calibri Light"/>
            </w:rPr>
          </w:rPrChange>
        </w:rPr>
        <w:t>Dental Assistant</w:t>
      </w:r>
    </w:p>
    <w:p w14:paraId="570E47FC" w14:textId="77777777" w:rsidR="007E350F" w:rsidRPr="00166917" w:rsidRDefault="007E350F" w:rsidP="00166917">
      <w:pPr>
        <w:pStyle w:val="Subtitle"/>
        <w:rPr>
          <w:rFonts w:ascii="Verdana" w:hAnsi="Verdana" w:cs="Calibri Light"/>
          <w:sz w:val="20"/>
          <w:rPrChange w:id="8" w:author="Emily Krizmanich" w:date="2022-01-28T08:17:00Z">
            <w:rPr>
              <w:rFonts w:ascii="Calibri Light" w:hAnsi="Calibri Light" w:cs="Calibri Light"/>
            </w:rPr>
          </w:rPrChange>
        </w:rPr>
      </w:pPr>
    </w:p>
    <w:p w14:paraId="59EC604B" w14:textId="3A41A1A8" w:rsidR="007E350F" w:rsidRPr="00166917" w:rsidRDefault="007E350F" w:rsidP="00166917">
      <w:pPr>
        <w:rPr>
          <w:rFonts w:ascii="Verdana" w:hAnsi="Verdana" w:cs="Calibri Light"/>
          <w:b/>
          <w:sz w:val="20"/>
          <w:rPrChange w:id="9" w:author="Emily Krizmanich" w:date="2022-01-28T08:17:00Z">
            <w:rPr>
              <w:rFonts w:ascii="Calibri Light" w:hAnsi="Calibri Light" w:cs="Calibri Light"/>
              <w:b/>
            </w:rPr>
          </w:rPrChange>
        </w:rPr>
      </w:pPr>
      <w:r w:rsidRPr="00166917">
        <w:rPr>
          <w:rFonts w:ascii="Verdana" w:hAnsi="Verdana" w:cs="Calibri Light"/>
          <w:b/>
          <w:sz w:val="20"/>
          <w:rPrChange w:id="10" w:author="Emily Krizmanich" w:date="2022-01-28T08:17:00Z">
            <w:rPr>
              <w:rFonts w:ascii="Calibri Light" w:hAnsi="Calibri Light" w:cs="Calibri Light"/>
              <w:b/>
            </w:rPr>
          </w:rPrChange>
        </w:rPr>
        <w:t xml:space="preserve">Department:  </w:t>
      </w:r>
      <w:r w:rsidR="001016C1" w:rsidRPr="00166917">
        <w:rPr>
          <w:rFonts w:ascii="Verdana" w:hAnsi="Verdana" w:cs="Calibri Light"/>
          <w:b/>
          <w:sz w:val="20"/>
          <w:rPrChange w:id="11" w:author="Emily Krizmanich" w:date="2022-01-28T08:17:00Z">
            <w:rPr>
              <w:rFonts w:ascii="Calibri Light" w:hAnsi="Calibri Light" w:cs="Calibri Light"/>
              <w:b/>
            </w:rPr>
          </w:rPrChange>
        </w:rPr>
        <w:t>Dental</w:t>
      </w:r>
      <w:del w:id="12" w:author="Emily Krizmanich" w:date="2022-01-28T08:14:00Z">
        <w:r w:rsidR="001016C1" w:rsidRPr="00166917" w:rsidDel="00A84C83">
          <w:rPr>
            <w:rFonts w:ascii="Verdana" w:hAnsi="Verdana" w:cs="Calibri Light"/>
            <w:b/>
            <w:sz w:val="20"/>
            <w:rPrChange w:id="13" w:author="Emily Krizmanich" w:date="2022-01-28T08:17:00Z">
              <w:rPr>
                <w:rFonts w:ascii="Calibri Light" w:hAnsi="Calibri Light" w:cs="Calibri Light"/>
                <w:b/>
              </w:rPr>
            </w:rPrChange>
          </w:rPr>
          <w:tab/>
        </w:r>
        <w:r w:rsidRPr="00166917" w:rsidDel="00A84C83">
          <w:rPr>
            <w:rFonts w:ascii="Verdana" w:hAnsi="Verdana" w:cs="Calibri Light"/>
            <w:b/>
            <w:sz w:val="20"/>
            <w:rPrChange w:id="14" w:author="Emily Krizmanich" w:date="2022-01-28T08:17:00Z">
              <w:rPr>
                <w:rFonts w:ascii="Calibri Light" w:hAnsi="Calibri Light" w:cs="Calibri Light"/>
                <w:b/>
              </w:rPr>
            </w:rPrChange>
          </w:rPr>
          <w:tab/>
        </w:r>
        <w:r w:rsidRPr="00166917" w:rsidDel="00A84C83">
          <w:rPr>
            <w:rFonts w:ascii="Verdana" w:hAnsi="Verdana" w:cs="Calibri Light"/>
            <w:b/>
            <w:sz w:val="20"/>
            <w:rPrChange w:id="15" w:author="Emily Krizmanich" w:date="2022-01-28T08:17:00Z">
              <w:rPr>
                <w:rFonts w:ascii="Calibri Light" w:hAnsi="Calibri Light" w:cs="Calibri Light"/>
                <w:b/>
              </w:rPr>
            </w:rPrChange>
          </w:rPr>
          <w:tab/>
        </w:r>
        <w:r w:rsidRPr="00166917" w:rsidDel="00A84C83">
          <w:rPr>
            <w:rFonts w:ascii="Verdana" w:hAnsi="Verdana" w:cs="Calibri Light"/>
            <w:b/>
            <w:sz w:val="20"/>
            <w:rPrChange w:id="16" w:author="Emily Krizmanich" w:date="2022-01-28T08:17:00Z">
              <w:rPr>
                <w:rFonts w:ascii="Calibri Light" w:hAnsi="Calibri Light" w:cs="Calibri Light"/>
                <w:b/>
              </w:rPr>
            </w:rPrChange>
          </w:rPr>
          <w:tab/>
        </w:r>
        <w:r w:rsidRPr="00166917" w:rsidDel="00A84C83">
          <w:rPr>
            <w:rFonts w:ascii="Verdana" w:hAnsi="Verdana" w:cs="Calibri Light"/>
            <w:b/>
            <w:sz w:val="20"/>
            <w:rPrChange w:id="17" w:author="Emily Krizmanich" w:date="2022-01-28T08:17:00Z">
              <w:rPr>
                <w:rFonts w:ascii="Calibri Light" w:hAnsi="Calibri Light" w:cs="Calibri Light"/>
                <w:b/>
              </w:rPr>
            </w:rPrChange>
          </w:rPr>
          <w:tab/>
        </w:r>
        <w:r w:rsidRPr="00166917" w:rsidDel="00A84C83">
          <w:rPr>
            <w:rFonts w:ascii="Verdana" w:hAnsi="Verdana" w:cs="Calibri Light"/>
            <w:b/>
            <w:sz w:val="20"/>
            <w:rPrChange w:id="18" w:author="Emily Krizmanich" w:date="2022-01-28T08:17:00Z">
              <w:rPr>
                <w:rFonts w:ascii="Calibri Light" w:hAnsi="Calibri Light" w:cs="Calibri Light"/>
                <w:b/>
              </w:rPr>
            </w:rPrChange>
          </w:rPr>
          <w:tab/>
        </w:r>
      </w:del>
      <w:del w:id="19" w:author="Jena Powers" w:date="2019-05-15T12:44:00Z">
        <w:r w:rsidRPr="00166917" w:rsidDel="001C24AA">
          <w:rPr>
            <w:rFonts w:ascii="Verdana" w:hAnsi="Verdana" w:cs="Calibri Light"/>
            <w:b/>
            <w:sz w:val="20"/>
            <w:rPrChange w:id="20" w:author="Emily Krizmanich" w:date="2022-01-28T08:17:00Z">
              <w:rPr>
                <w:rFonts w:ascii="Calibri Light" w:hAnsi="Calibri Light" w:cs="Calibri Light"/>
                <w:b/>
              </w:rPr>
            </w:rPrChange>
          </w:rPr>
          <w:tab/>
        </w:r>
      </w:del>
      <w:del w:id="21" w:author="Emily Krizmanich" w:date="2022-01-28T08:14:00Z">
        <w:r w:rsidRPr="00166917" w:rsidDel="00A84C83">
          <w:rPr>
            <w:rFonts w:ascii="Verdana" w:hAnsi="Verdana" w:cs="Calibri Light"/>
            <w:b/>
            <w:sz w:val="20"/>
            <w:rPrChange w:id="22" w:author="Emily Krizmanich" w:date="2022-01-28T08:17:00Z">
              <w:rPr>
                <w:rFonts w:ascii="Calibri Light" w:hAnsi="Calibri Light" w:cs="Calibri Light"/>
                <w:b/>
              </w:rPr>
            </w:rPrChange>
          </w:rPr>
          <w:delText xml:space="preserve">Date Prepared: </w:delText>
        </w:r>
        <w:r w:rsidR="00953C77" w:rsidRPr="00166917" w:rsidDel="00A84C83">
          <w:rPr>
            <w:rFonts w:ascii="Verdana" w:hAnsi="Verdana" w:cs="Calibri Light"/>
            <w:b/>
            <w:sz w:val="20"/>
            <w:rPrChange w:id="23" w:author="Emily Krizmanich" w:date="2022-01-28T08:17:00Z">
              <w:rPr>
                <w:rFonts w:ascii="Calibri Light" w:hAnsi="Calibri Light" w:cs="Calibri Light"/>
                <w:b/>
              </w:rPr>
            </w:rPrChange>
          </w:rPr>
          <w:delText>July 2016</w:delText>
        </w:r>
      </w:del>
    </w:p>
    <w:p w14:paraId="5C36FD9A" w14:textId="0D4C7381" w:rsidR="007E350F" w:rsidRPr="00166917" w:rsidRDefault="007E350F" w:rsidP="00166917">
      <w:pPr>
        <w:rPr>
          <w:rFonts w:ascii="Verdana" w:hAnsi="Verdana" w:cs="Calibri Light"/>
          <w:b/>
          <w:sz w:val="20"/>
          <w:rPrChange w:id="24" w:author="Emily Krizmanich" w:date="2022-01-28T08:17:00Z">
            <w:rPr>
              <w:rFonts w:ascii="Calibri Light" w:hAnsi="Calibri Light" w:cs="Calibri Light"/>
              <w:b/>
            </w:rPr>
          </w:rPrChange>
        </w:rPr>
      </w:pPr>
      <w:r w:rsidRPr="00166917">
        <w:rPr>
          <w:rFonts w:ascii="Verdana" w:hAnsi="Verdana" w:cs="Calibri Light"/>
          <w:b/>
          <w:sz w:val="20"/>
          <w:rPrChange w:id="25" w:author="Emily Krizmanich" w:date="2022-01-28T08:17:00Z">
            <w:rPr>
              <w:rFonts w:ascii="Calibri Light" w:hAnsi="Calibri Light" w:cs="Calibri Light"/>
              <w:b/>
            </w:rPr>
          </w:rPrChange>
        </w:rPr>
        <w:t xml:space="preserve">Reports to: </w:t>
      </w:r>
      <w:r w:rsidR="00A05397" w:rsidRPr="00166917">
        <w:rPr>
          <w:rFonts w:ascii="Verdana" w:hAnsi="Verdana" w:cs="Calibri Light"/>
          <w:b/>
          <w:sz w:val="20"/>
          <w:rPrChange w:id="26" w:author="Emily Krizmanich" w:date="2022-01-28T08:17:00Z">
            <w:rPr>
              <w:rFonts w:ascii="Calibri Light" w:hAnsi="Calibri Light" w:cs="Calibri Light"/>
              <w:b/>
            </w:rPr>
          </w:rPrChange>
        </w:rPr>
        <w:t xml:space="preserve">Dental </w:t>
      </w:r>
      <w:r w:rsidR="00777290" w:rsidRPr="00166917">
        <w:rPr>
          <w:rFonts w:ascii="Verdana" w:hAnsi="Verdana" w:cs="Calibri Light"/>
          <w:b/>
          <w:sz w:val="20"/>
          <w:rPrChange w:id="27" w:author="Emily Krizmanich" w:date="2022-01-28T08:17:00Z">
            <w:rPr>
              <w:rFonts w:ascii="Calibri Light" w:hAnsi="Calibri Light" w:cs="Calibri Light"/>
              <w:b/>
            </w:rPr>
          </w:rPrChange>
        </w:rPr>
        <w:t>Assistant Team Manager</w:t>
      </w:r>
      <w:r w:rsidRPr="00166917">
        <w:rPr>
          <w:rFonts w:ascii="Verdana" w:hAnsi="Verdana" w:cs="Calibri Light"/>
          <w:b/>
          <w:sz w:val="20"/>
          <w:rPrChange w:id="28" w:author="Emily Krizmanich" w:date="2022-01-28T08:17:00Z">
            <w:rPr>
              <w:rFonts w:ascii="Calibri Light" w:hAnsi="Calibri Light" w:cs="Calibri Light"/>
              <w:b/>
            </w:rPr>
          </w:rPrChange>
        </w:rPr>
        <w:tab/>
      </w:r>
      <w:r w:rsidRPr="00166917">
        <w:rPr>
          <w:rFonts w:ascii="Verdana" w:hAnsi="Verdana" w:cs="Calibri Light"/>
          <w:b/>
          <w:sz w:val="20"/>
          <w:rPrChange w:id="29" w:author="Emily Krizmanich" w:date="2022-01-28T08:17:00Z">
            <w:rPr>
              <w:rFonts w:ascii="Calibri Light" w:hAnsi="Calibri Light" w:cs="Calibri Light"/>
              <w:b/>
            </w:rPr>
          </w:rPrChange>
        </w:rPr>
        <w:tab/>
      </w:r>
      <w:ins w:id="30" w:author="Jena Powers" w:date="2019-05-15T12:44:00Z">
        <w:r w:rsidR="001C24AA" w:rsidRPr="00166917">
          <w:rPr>
            <w:rFonts w:ascii="Verdana" w:hAnsi="Verdana" w:cs="Calibri Light"/>
            <w:b/>
            <w:sz w:val="20"/>
            <w:rPrChange w:id="31" w:author="Emily Krizmanich" w:date="2022-01-28T08:17:00Z">
              <w:rPr>
                <w:rFonts w:ascii="Calibri Light" w:hAnsi="Calibri Light" w:cs="Calibri Light"/>
                <w:b/>
              </w:rPr>
            </w:rPrChange>
          </w:rPr>
          <w:tab/>
        </w:r>
      </w:ins>
      <w:del w:id="32" w:author="Emily Krizmanich" w:date="2022-01-28T08:14:00Z">
        <w:r w:rsidRPr="00166917" w:rsidDel="00A84C83">
          <w:rPr>
            <w:rFonts w:ascii="Verdana" w:hAnsi="Verdana" w:cs="Calibri Light"/>
            <w:b/>
            <w:sz w:val="20"/>
            <w:rPrChange w:id="33" w:author="Emily Krizmanich" w:date="2022-01-28T08:17:00Z">
              <w:rPr>
                <w:rFonts w:ascii="Calibri Light" w:hAnsi="Calibri Light" w:cs="Calibri Light"/>
                <w:b/>
              </w:rPr>
            </w:rPrChange>
          </w:rPr>
          <w:delText xml:space="preserve">Location: </w:delText>
        </w:r>
        <w:r w:rsidRPr="00166917" w:rsidDel="00A84C83">
          <w:rPr>
            <w:rFonts w:ascii="Verdana" w:hAnsi="Verdana" w:cs="Calibri Light"/>
            <w:b/>
            <w:sz w:val="20"/>
            <w:rPrChange w:id="34" w:author="Emily Krizmanich" w:date="2022-01-28T08:17:00Z">
              <w:rPr>
                <w:rFonts w:ascii="Calibri Light" w:hAnsi="Calibri Light" w:cs="Calibri Light"/>
                <w:b/>
              </w:rPr>
            </w:rPrChange>
          </w:rPr>
          <w:tab/>
          <w:delText>Thornton</w:delText>
        </w:r>
        <w:r w:rsidR="00A05397" w:rsidRPr="00166917" w:rsidDel="00A84C83">
          <w:rPr>
            <w:rFonts w:ascii="Verdana" w:hAnsi="Verdana" w:cs="Calibri Light"/>
            <w:b/>
            <w:sz w:val="20"/>
            <w:rPrChange w:id="35" w:author="Emily Krizmanich" w:date="2022-01-28T08:17:00Z">
              <w:rPr>
                <w:rFonts w:ascii="Calibri Light" w:hAnsi="Calibri Light" w:cs="Calibri Light"/>
                <w:b/>
              </w:rPr>
            </w:rPrChange>
          </w:rPr>
          <w:delText>, Pecos</w:delText>
        </w:r>
        <w:r w:rsidR="00317638" w:rsidRPr="00166917" w:rsidDel="00A84C83">
          <w:rPr>
            <w:rFonts w:ascii="Verdana" w:hAnsi="Verdana" w:cs="Calibri Light"/>
            <w:b/>
            <w:sz w:val="20"/>
            <w:rPrChange w:id="36" w:author="Emily Krizmanich" w:date="2022-01-28T08:17:00Z">
              <w:rPr>
                <w:rFonts w:ascii="Calibri Light" w:hAnsi="Calibri Light" w:cs="Calibri Light"/>
                <w:b/>
              </w:rPr>
            </w:rPrChange>
          </w:rPr>
          <w:delText xml:space="preserve">, </w:delText>
        </w:r>
        <w:r w:rsidR="001D130D" w:rsidRPr="00166917" w:rsidDel="00A84C83">
          <w:rPr>
            <w:rFonts w:ascii="Verdana" w:hAnsi="Verdana" w:cs="Calibri Light"/>
            <w:b/>
            <w:sz w:val="20"/>
            <w:rPrChange w:id="37" w:author="Emily Krizmanich" w:date="2022-01-28T08:17:00Z">
              <w:rPr>
                <w:rFonts w:ascii="Calibri Light" w:hAnsi="Calibri Light" w:cs="Calibri Light"/>
                <w:b/>
              </w:rPr>
            </w:rPrChange>
          </w:rPr>
          <w:delText xml:space="preserve">and </w:delText>
        </w:r>
        <w:r w:rsidR="00317638" w:rsidRPr="00166917" w:rsidDel="00A84C83">
          <w:rPr>
            <w:rFonts w:ascii="Verdana" w:hAnsi="Verdana" w:cs="Calibri Light"/>
            <w:b/>
            <w:color w:val="000000" w:themeColor="text1"/>
            <w:sz w:val="20"/>
            <w:rPrChange w:id="38" w:author="Emily Krizmanich" w:date="2022-01-28T08:17:00Z">
              <w:rPr>
                <w:rFonts w:ascii="Calibri Light" w:hAnsi="Calibri Light" w:cs="Calibri Light"/>
                <w:b/>
                <w:color w:val="000000" w:themeColor="text1"/>
              </w:rPr>
            </w:rPrChange>
          </w:rPr>
          <w:delText>Lafayette</w:delText>
        </w:r>
        <w:r w:rsidR="001D130D" w:rsidRPr="00166917" w:rsidDel="00A84C83">
          <w:rPr>
            <w:rFonts w:ascii="Verdana" w:hAnsi="Verdana" w:cs="Calibri Light"/>
            <w:b/>
            <w:color w:val="000000" w:themeColor="text1"/>
            <w:sz w:val="20"/>
            <w:rPrChange w:id="39" w:author="Emily Krizmanich" w:date="2022-01-28T08:17:00Z">
              <w:rPr>
                <w:rFonts w:ascii="Calibri Light" w:hAnsi="Calibri Light" w:cs="Calibri Light"/>
                <w:b/>
                <w:color w:val="000000" w:themeColor="text1"/>
              </w:rPr>
            </w:rPrChange>
          </w:rPr>
          <w:delText>.</w:delText>
        </w:r>
      </w:del>
    </w:p>
    <w:p w14:paraId="44ABED6A" w14:textId="77777777" w:rsidR="007E350F" w:rsidRPr="00166917" w:rsidRDefault="007E350F" w:rsidP="00166917">
      <w:pPr>
        <w:rPr>
          <w:rFonts w:ascii="Verdana" w:hAnsi="Verdana" w:cs="Calibri Light"/>
          <w:b/>
          <w:sz w:val="20"/>
          <w:rPrChange w:id="40" w:author="Emily Krizmanich" w:date="2022-01-28T08:17:00Z">
            <w:rPr>
              <w:rFonts w:ascii="Calibri Light" w:hAnsi="Calibri Light" w:cs="Calibri Light"/>
              <w:b/>
            </w:rPr>
          </w:rPrChange>
        </w:rPr>
      </w:pPr>
    </w:p>
    <w:p w14:paraId="12BFC7A3" w14:textId="77777777" w:rsidR="007E350F" w:rsidRPr="00166917" w:rsidRDefault="007E350F" w:rsidP="00166917">
      <w:pPr>
        <w:rPr>
          <w:rFonts w:ascii="Verdana" w:hAnsi="Verdana" w:cs="Calibri Light"/>
          <w:b/>
          <w:sz w:val="20"/>
          <w:rPrChange w:id="41" w:author="Emily Krizmanich" w:date="2022-01-28T08:17:00Z">
            <w:rPr>
              <w:rFonts w:ascii="Calibri Light" w:hAnsi="Calibri Light" w:cs="Calibri Light"/>
              <w:b/>
            </w:rPr>
          </w:rPrChange>
        </w:rPr>
      </w:pPr>
      <w:r w:rsidRPr="00166917">
        <w:rPr>
          <w:rFonts w:ascii="Verdana" w:hAnsi="Verdana" w:cs="Calibri Light"/>
          <w:b/>
          <w:sz w:val="20"/>
          <w:rPrChange w:id="42" w:author="Emily Krizmanich" w:date="2022-01-28T08:17:00Z">
            <w:rPr>
              <w:rFonts w:ascii="Calibri Light" w:hAnsi="Calibri Light" w:cs="Calibri Light"/>
              <w:b/>
            </w:rPr>
          </w:rPrChange>
        </w:rPr>
        <w:t xml:space="preserve">OVERALL RESPONSIBILITIES: </w:t>
      </w:r>
    </w:p>
    <w:p w14:paraId="625A80AB" w14:textId="6E4A3659" w:rsidR="00777290" w:rsidRPr="00166917" w:rsidRDefault="00777290" w:rsidP="00166917">
      <w:pPr>
        <w:rPr>
          <w:rFonts w:ascii="Verdana" w:hAnsi="Verdana" w:cs="Calibri Light"/>
          <w:b/>
          <w:sz w:val="20"/>
          <w:rPrChange w:id="43" w:author="Emily Krizmanich" w:date="2022-01-28T08:17:00Z">
            <w:rPr>
              <w:rFonts w:ascii="Calibri Light" w:hAnsi="Calibri Light" w:cs="Calibri Light"/>
              <w:b/>
            </w:rPr>
          </w:rPrChange>
        </w:rPr>
      </w:pPr>
      <w:r w:rsidRPr="00166917">
        <w:rPr>
          <w:rFonts w:ascii="Verdana" w:hAnsi="Verdana" w:cs="Calibri Light"/>
          <w:sz w:val="20"/>
          <w:rPrChange w:id="44" w:author="Emily Krizmanich" w:date="2022-01-28T08:17:00Z">
            <w:rPr>
              <w:rFonts w:ascii="Calibri Light" w:hAnsi="Calibri Light" w:cs="Calibri Light"/>
            </w:rPr>
          </w:rPrChange>
        </w:rPr>
        <w:t xml:space="preserve">To uphold </w:t>
      </w:r>
      <w:del w:id="45" w:author="Emily Krizmanich" w:date="2022-01-28T08:15:00Z">
        <w:r w:rsidRPr="00166917" w:rsidDel="00A84C83">
          <w:rPr>
            <w:rFonts w:ascii="Verdana" w:hAnsi="Verdana" w:cs="Calibri Light"/>
            <w:sz w:val="20"/>
            <w:rPrChange w:id="46" w:author="Emily Krizmanich" w:date="2022-01-28T08:17:00Z">
              <w:rPr>
                <w:rFonts w:ascii="Calibri Light" w:hAnsi="Calibri Light" w:cs="Calibri Light"/>
              </w:rPr>
            </w:rPrChange>
          </w:rPr>
          <w:delText>Clinica Family Health Services’</w:delText>
        </w:r>
      </w:del>
      <w:ins w:id="47" w:author="Emily Krizmanich" w:date="2022-01-28T08:15:00Z">
        <w:r w:rsidR="00A84C83" w:rsidRPr="00166917">
          <w:rPr>
            <w:rFonts w:ascii="Verdana" w:hAnsi="Verdana" w:cs="Calibri Light"/>
            <w:sz w:val="20"/>
            <w:rPrChange w:id="48" w:author="Emily Krizmanich" w:date="2022-01-28T08:17:00Z">
              <w:rPr>
                <w:rFonts w:ascii="Calibri Light" w:hAnsi="Calibri Light" w:cs="Calibri Light"/>
              </w:rPr>
            </w:rPrChange>
          </w:rPr>
          <w:t>[CHC]</w:t>
        </w:r>
      </w:ins>
      <w:r w:rsidRPr="00166917">
        <w:rPr>
          <w:rFonts w:ascii="Verdana" w:hAnsi="Verdana" w:cs="Calibri Light"/>
          <w:sz w:val="20"/>
          <w:rPrChange w:id="49" w:author="Emily Krizmanich" w:date="2022-01-28T08:17:00Z">
            <w:rPr>
              <w:rFonts w:ascii="Calibri Light" w:hAnsi="Calibri Light" w:cs="Calibri Light"/>
            </w:rPr>
          </w:rPrChange>
        </w:rPr>
        <w:t xml:space="preserve"> mission to </w:t>
      </w:r>
      <w:r w:rsidRPr="00166917">
        <w:rPr>
          <w:rFonts w:ascii="Verdana" w:hAnsi="Verdana" w:cs="Calibri Light"/>
          <w:sz w:val="20"/>
          <w:rPrChange w:id="50" w:author="Emily Krizmanich" w:date="2022-01-28T08:17:00Z">
            <w:rPr>
              <w:rFonts w:ascii="Calibri Light" w:hAnsi="Calibri Light" w:cs="Calibri Light"/>
              <w:sz w:val="23"/>
            </w:rPr>
          </w:rPrChange>
        </w:rPr>
        <w:t>provide the highest level of continuously improving quality medical, dental, and behavioral care, health education</w:t>
      </w:r>
      <w:r w:rsidR="00797CE9" w:rsidRPr="00166917">
        <w:rPr>
          <w:rFonts w:ascii="Verdana" w:hAnsi="Verdana" w:cs="Calibri Light"/>
          <w:sz w:val="20"/>
          <w:rPrChange w:id="51" w:author="Emily Krizmanich" w:date="2022-01-28T08:17:00Z">
            <w:rPr>
              <w:rFonts w:ascii="Calibri Light" w:hAnsi="Calibri Light" w:cs="Calibri Light"/>
              <w:sz w:val="23"/>
            </w:rPr>
          </w:rPrChange>
        </w:rPr>
        <w:t>,</w:t>
      </w:r>
      <w:r w:rsidRPr="00166917">
        <w:rPr>
          <w:rFonts w:ascii="Verdana" w:hAnsi="Verdana" w:cs="Calibri Light"/>
          <w:sz w:val="20"/>
          <w:rPrChange w:id="52" w:author="Emily Krizmanich" w:date="2022-01-28T08:17:00Z">
            <w:rPr>
              <w:rFonts w:ascii="Calibri Light" w:hAnsi="Calibri Light" w:cs="Calibri Light"/>
              <w:sz w:val="23"/>
            </w:rPr>
          </w:rPrChange>
        </w:rPr>
        <w:t xml:space="preserve"> and preventive services possible to the uninsured and underserved, embracing the values of:</w:t>
      </w:r>
    </w:p>
    <w:p w14:paraId="450712C3" w14:textId="77777777" w:rsidR="007E350F" w:rsidRPr="00166917" w:rsidRDefault="007E350F" w:rsidP="00166917">
      <w:pPr>
        <w:numPr>
          <w:ilvl w:val="0"/>
          <w:numId w:val="9"/>
        </w:numPr>
        <w:rPr>
          <w:rFonts w:ascii="Verdana" w:hAnsi="Verdana" w:cs="Calibri Light"/>
          <w:sz w:val="20"/>
          <w:rPrChange w:id="53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54" w:author="Emily Krizmanich" w:date="2022-01-28T08:17:00Z">
            <w:rPr>
              <w:rFonts w:ascii="Calibri Light" w:hAnsi="Calibri Light" w:cs="Calibri Light"/>
            </w:rPr>
          </w:rPrChange>
        </w:rPr>
        <w:t>Service to Others</w:t>
      </w:r>
    </w:p>
    <w:p w14:paraId="3B67993C" w14:textId="77777777" w:rsidR="007E350F" w:rsidRPr="00166917" w:rsidRDefault="007E350F" w:rsidP="00166917">
      <w:pPr>
        <w:numPr>
          <w:ilvl w:val="0"/>
          <w:numId w:val="9"/>
        </w:numPr>
        <w:rPr>
          <w:rFonts w:ascii="Verdana" w:hAnsi="Verdana" w:cs="Calibri Light"/>
          <w:sz w:val="20"/>
          <w:rPrChange w:id="55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56" w:author="Emily Krizmanich" w:date="2022-01-28T08:17:00Z">
            <w:rPr>
              <w:rFonts w:ascii="Calibri Light" w:hAnsi="Calibri Light" w:cs="Calibri Light"/>
            </w:rPr>
          </w:rPrChange>
        </w:rPr>
        <w:t>Creativity</w:t>
      </w:r>
    </w:p>
    <w:p w14:paraId="106E56D6" w14:textId="77777777" w:rsidR="007E350F" w:rsidRPr="00166917" w:rsidRDefault="007E350F" w:rsidP="00166917">
      <w:pPr>
        <w:numPr>
          <w:ilvl w:val="0"/>
          <w:numId w:val="9"/>
        </w:numPr>
        <w:rPr>
          <w:rFonts w:ascii="Verdana" w:hAnsi="Verdana" w:cs="Calibri Light"/>
          <w:sz w:val="20"/>
          <w:rPrChange w:id="57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58" w:author="Emily Krizmanich" w:date="2022-01-28T08:17:00Z">
            <w:rPr>
              <w:rFonts w:ascii="Calibri Light" w:hAnsi="Calibri Light" w:cs="Calibri Light"/>
            </w:rPr>
          </w:rPrChange>
        </w:rPr>
        <w:t>Diversity</w:t>
      </w:r>
    </w:p>
    <w:p w14:paraId="74060085" w14:textId="77777777" w:rsidR="007E350F" w:rsidRPr="00166917" w:rsidRDefault="007E350F" w:rsidP="00166917">
      <w:pPr>
        <w:numPr>
          <w:ilvl w:val="0"/>
          <w:numId w:val="9"/>
        </w:numPr>
        <w:rPr>
          <w:rFonts w:ascii="Verdana" w:hAnsi="Verdana" w:cs="Calibri Light"/>
          <w:sz w:val="20"/>
          <w:rPrChange w:id="59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60" w:author="Emily Krizmanich" w:date="2022-01-28T08:17:00Z">
            <w:rPr>
              <w:rFonts w:ascii="Calibri Light" w:hAnsi="Calibri Light" w:cs="Calibri Light"/>
            </w:rPr>
          </w:rPrChange>
        </w:rPr>
        <w:t>Excellent Teamwork</w:t>
      </w:r>
    </w:p>
    <w:p w14:paraId="254ED1AC" w14:textId="77777777" w:rsidR="007E350F" w:rsidRPr="00166917" w:rsidRDefault="007E350F" w:rsidP="00166917">
      <w:pPr>
        <w:numPr>
          <w:ilvl w:val="0"/>
          <w:numId w:val="9"/>
        </w:numPr>
        <w:rPr>
          <w:rFonts w:ascii="Verdana" w:hAnsi="Verdana" w:cs="Calibri Light"/>
          <w:sz w:val="20"/>
          <w:rPrChange w:id="61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62" w:author="Emily Krizmanich" w:date="2022-01-28T08:17:00Z">
            <w:rPr>
              <w:rFonts w:ascii="Calibri Light" w:hAnsi="Calibri Light" w:cs="Calibri Light"/>
            </w:rPr>
          </w:rPrChange>
        </w:rPr>
        <w:t>Do the Right Thing</w:t>
      </w:r>
    </w:p>
    <w:p w14:paraId="5BCE87ED" w14:textId="77777777" w:rsidR="007E350F" w:rsidRPr="00166917" w:rsidRDefault="007E350F" w:rsidP="00166917">
      <w:pPr>
        <w:numPr>
          <w:ilvl w:val="0"/>
          <w:numId w:val="9"/>
        </w:numPr>
        <w:rPr>
          <w:rFonts w:ascii="Verdana" w:hAnsi="Verdana" w:cs="Calibri Light"/>
          <w:sz w:val="20"/>
          <w:rPrChange w:id="63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64" w:author="Emily Krizmanich" w:date="2022-01-28T08:17:00Z">
            <w:rPr>
              <w:rFonts w:ascii="Calibri Light" w:hAnsi="Calibri Light" w:cs="Calibri Light"/>
            </w:rPr>
          </w:rPrChange>
        </w:rPr>
        <w:t>Make Clinica a Great Place to Work</w:t>
      </w:r>
    </w:p>
    <w:p w14:paraId="1D418423" w14:textId="77777777" w:rsidR="007E350F" w:rsidRPr="00166917" w:rsidRDefault="007E350F" w:rsidP="00166917">
      <w:pPr>
        <w:rPr>
          <w:rFonts w:ascii="Verdana" w:hAnsi="Verdana" w:cs="Calibri Light"/>
          <w:b/>
          <w:sz w:val="20"/>
          <w:rPrChange w:id="65" w:author="Emily Krizmanich" w:date="2022-01-28T08:17:00Z">
            <w:rPr>
              <w:rFonts w:ascii="Calibri Light" w:hAnsi="Calibri Light" w:cs="Calibri Light"/>
              <w:b/>
            </w:rPr>
          </w:rPrChange>
        </w:rPr>
      </w:pPr>
      <w:r w:rsidRPr="00166917">
        <w:rPr>
          <w:rFonts w:ascii="Verdana" w:hAnsi="Verdana" w:cs="Calibri Light"/>
          <w:sz w:val="20"/>
          <w:rPrChange w:id="66" w:author="Emily Krizmanich" w:date="2022-01-28T08:17:00Z">
            <w:rPr>
              <w:rFonts w:ascii="Calibri Light" w:hAnsi="Calibri Light" w:cs="Calibri Light"/>
            </w:rPr>
          </w:rPrChange>
        </w:rPr>
        <w:t xml:space="preserve"> </w:t>
      </w:r>
    </w:p>
    <w:p w14:paraId="757701E9" w14:textId="77777777" w:rsidR="007E350F" w:rsidRPr="00166917" w:rsidRDefault="007E350F" w:rsidP="00166917">
      <w:pPr>
        <w:rPr>
          <w:rFonts w:ascii="Verdana" w:hAnsi="Verdana" w:cs="Calibri Light"/>
          <w:sz w:val="20"/>
          <w:rPrChange w:id="67" w:author="Emily Krizmanich" w:date="2022-01-28T08:17:00Z">
            <w:rPr>
              <w:rFonts w:ascii="Calibri Light" w:hAnsi="Calibri Light" w:cs="Calibri Light"/>
              <w:sz w:val="22"/>
            </w:rPr>
          </w:rPrChange>
        </w:rPr>
      </w:pPr>
      <w:r w:rsidRPr="00166917">
        <w:rPr>
          <w:rFonts w:ascii="Verdana" w:hAnsi="Verdana" w:cs="Calibri Light"/>
          <w:b/>
          <w:sz w:val="20"/>
          <w:rPrChange w:id="68" w:author="Emily Krizmanich" w:date="2022-01-28T08:17:00Z">
            <w:rPr>
              <w:rFonts w:ascii="Calibri Light" w:hAnsi="Calibri Light" w:cs="Calibri Light"/>
              <w:b/>
            </w:rPr>
          </w:rPrChange>
        </w:rPr>
        <w:t xml:space="preserve">This job exists to: </w:t>
      </w:r>
      <w:r w:rsidRPr="00166917">
        <w:rPr>
          <w:rFonts w:ascii="Verdana" w:hAnsi="Verdana" w:cs="Calibri Light"/>
          <w:sz w:val="20"/>
          <w:rPrChange w:id="69" w:author="Emily Krizmanich" w:date="2022-01-28T08:17:00Z">
            <w:rPr>
              <w:rFonts w:ascii="Calibri Light" w:hAnsi="Calibri Light" w:cs="Calibri Light"/>
              <w:sz w:val="22"/>
            </w:rPr>
          </w:rPrChange>
        </w:rPr>
        <w:t>Performs those duties to assist the Dental Director, Dentists, and Hygienists in the care and treatment of patients.  Performs reception, chair-side assisting, inventory and</w:t>
      </w:r>
      <w:r w:rsidR="00A05397" w:rsidRPr="00166917">
        <w:rPr>
          <w:rFonts w:ascii="Verdana" w:hAnsi="Verdana" w:cs="Calibri Light"/>
          <w:sz w:val="20"/>
          <w:rPrChange w:id="70" w:author="Emily Krizmanich" w:date="2022-01-28T08:17:00Z">
            <w:rPr>
              <w:rFonts w:ascii="Calibri Light" w:hAnsi="Calibri Light" w:cs="Calibri Light"/>
              <w:sz w:val="22"/>
            </w:rPr>
          </w:rPrChange>
        </w:rPr>
        <w:t xml:space="preserve"> dental</w:t>
      </w:r>
      <w:r w:rsidRPr="00166917">
        <w:rPr>
          <w:rFonts w:ascii="Verdana" w:hAnsi="Verdana" w:cs="Calibri Light"/>
          <w:sz w:val="20"/>
          <w:rPrChange w:id="71" w:author="Emily Krizmanich" w:date="2022-01-28T08:17:00Z">
            <w:rPr>
              <w:rFonts w:ascii="Calibri Light" w:hAnsi="Calibri Light" w:cs="Calibri Light"/>
              <w:sz w:val="22"/>
            </w:rPr>
          </w:rPrChange>
        </w:rPr>
        <w:t xml:space="preserve"> record</w:t>
      </w:r>
      <w:r w:rsidR="00A05397" w:rsidRPr="00166917">
        <w:rPr>
          <w:rFonts w:ascii="Verdana" w:hAnsi="Verdana" w:cs="Calibri Light"/>
          <w:sz w:val="20"/>
          <w:rPrChange w:id="72" w:author="Emily Krizmanich" w:date="2022-01-28T08:17:00Z">
            <w:rPr>
              <w:rFonts w:ascii="Calibri Light" w:hAnsi="Calibri Light" w:cs="Calibri Light"/>
              <w:sz w:val="22"/>
            </w:rPr>
          </w:rPrChange>
        </w:rPr>
        <w:t xml:space="preserve"> duties</w:t>
      </w:r>
      <w:r w:rsidRPr="00166917">
        <w:rPr>
          <w:rFonts w:ascii="Verdana" w:hAnsi="Verdana" w:cs="Calibri Light"/>
          <w:sz w:val="20"/>
          <w:rPrChange w:id="73" w:author="Emily Krizmanich" w:date="2022-01-28T08:17:00Z">
            <w:rPr>
              <w:rFonts w:ascii="Calibri Light" w:hAnsi="Calibri Light" w:cs="Calibri Light"/>
              <w:sz w:val="22"/>
            </w:rPr>
          </w:rPrChange>
        </w:rPr>
        <w:t>.</w:t>
      </w:r>
    </w:p>
    <w:p w14:paraId="7191479F" w14:textId="77777777" w:rsidR="007E350F" w:rsidRPr="00166917" w:rsidRDefault="007E350F" w:rsidP="00166917">
      <w:pPr>
        <w:rPr>
          <w:rFonts w:ascii="Verdana" w:hAnsi="Verdana" w:cs="Calibri Light"/>
          <w:sz w:val="20"/>
          <w:rPrChange w:id="74" w:author="Emily Krizmanich" w:date="2022-01-28T08:17:00Z">
            <w:rPr>
              <w:rFonts w:ascii="Calibri Light" w:hAnsi="Calibri Light" w:cs="Calibri Light"/>
            </w:rPr>
          </w:rPrChange>
        </w:rPr>
      </w:pPr>
    </w:p>
    <w:p w14:paraId="6D7581E4" w14:textId="77777777" w:rsidR="007E350F" w:rsidRPr="00166917" w:rsidRDefault="007E350F" w:rsidP="00166917">
      <w:pPr>
        <w:rPr>
          <w:rFonts w:ascii="Verdana" w:hAnsi="Verdana" w:cs="Calibri Light"/>
          <w:b/>
          <w:sz w:val="20"/>
          <w:rPrChange w:id="75" w:author="Emily Krizmanich" w:date="2022-01-28T08:17:00Z">
            <w:rPr>
              <w:rFonts w:ascii="Calibri Light" w:hAnsi="Calibri Light" w:cs="Calibri Light"/>
              <w:b/>
            </w:rPr>
          </w:rPrChange>
        </w:rPr>
      </w:pPr>
      <w:r w:rsidRPr="00166917">
        <w:rPr>
          <w:rFonts w:ascii="Verdana" w:hAnsi="Verdana" w:cs="Calibri Light"/>
          <w:b/>
          <w:sz w:val="20"/>
          <w:rPrChange w:id="76" w:author="Emily Krizmanich" w:date="2022-01-28T08:17:00Z">
            <w:rPr>
              <w:rFonts w:ascii="Calibri Light" w:hAnsi="Calibri Light" w:cs="Calibri Light"/>
              <w:b/>
            </w:rPr>
          </w:rPrChange>
        </w:rPr>
        <w:t>ESSENTIAL DUTIES AND RESPONSIBILITIES:</w:t>
      </w:r>
    </w:p>
    <w:p w14:paraId="5004EDA8" w14:textId="77777777" w:rsidR="007E350F" w:rsidRPr="00166917" w:rsidRDefault="007E350F" w:rsidP="00166917">
      <w:pPr>
        <w:pStyle w:val="BodyTextIndent3"/>
        <w:numPr>
          <w:ilvl w:val="0"/>
          <w:numId w:val="11"/>
        </w:numPr>
        <w:tabs>
          <w:tab w:val="clear" w:pos="360"/>
          <w:tab w:val="num" w:pos="-360"/>
        </w:tabs>
        <w:rPr>
          <w:rFonts w:ascii="Verdana" w:hAnsi="Verdana" w:cs="Calibri Light"/>
          <w:sz w:val="20"/>
          <w:rPrChange w:id="77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78" w:author="Emily Krizmanich" w:date="2022-01-28T08:17:00Z">
            <w:rPr>
              <w:rFonts w:ascii="Calibri Light" w:hAnsi="Calibri Light" w:cs="Calibri Light"/>
            </w:rPr>
          </w:rPrChange>
        </w:rPr>
        <w:t>Assists the dentist and hygienists in chair-side procedures routinely done in a general</w:t>
      </w:r>
      <w:r w:rsidR="00F71241" w:rsidRPr="00166917">
        <w:rPr>
          <w:rFonts w:ascii="Verdana" w:hAnsi="Verdana" w:cs="Calibri Light"/>
          <w:sz w:val="20"/>
          <w:rPrChange w:id="79" w:author="Emily Krizmanich" w:date="2022-01-28T08:17:00Z">
            <w:rPr>
              <w:rFonts w:ascii="Calibri Light" w:hAnsi="Calibri Light" w:cs="Calibri Light"/>
            </w:rPr>
          </w:rPrChange>
        </w:rPr>
        <w:t xml:space="preserve"> and pediatric</w:t>
      </w:r>
      <w:r w:rsidRPr="00166917">
        <w:rPr>
          <w:rFonts w:ascii="Verdana" w:hAnsi="Verdana" w:cs="Calibri Light"/>
          <w:sz w:val="20"/>
          <w:rPrChange w:id="80" w:author="Emily Krizmanich" w:date="2022-01-28T08:17:00Z">
            <w:rPr>
              <w:rFonts w:ascii="Calibri Light" w:hAnsi="Calibri Light" w:cs="Calibri Light"/>
            </w:rPr>
          </w:rPrChange>
        </w:rPr>
        <w:t xml:space="preserve"> dental practice.</w:t>
      </w:r>
    </w:p>
    <w:p w14:paraId="681E1A2C" w14:textId="77777777" w:rsidR="007E350F" w:rsidRPr="00166917" w:rsidRDefault="007E350F" w:rsidP="00166917">
      <w:pPr>
        <w:pStyle w:val="BodyTextIndent3"/>
        <w:numPr>
          <w:ilvl w:val="0"/>
          <w:numId w:val="11"/>
        </w:numPr>
        <w:tabs>
          <w:tab w:val="clear" w:pos="360"/>
          <w:tab w:val="num" w:pos="-360"/>
        </w:tabs>
        <w:rPr>
          <w:rFonts w:ascii="Verdana" w:hAnsi="Verdana" w:cs="Calibri Light"/>
          <w:sz w:val="20"/>
          <w:rPrChange w:id="81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82" w:author="Emily Krizmanich" w:date="2022-01-28T08:17:00Z">
            <w:rPr>
              <w:rFonts w:ascii="Calibri Light" w:hAnsi="Calibri Light" w:cs="Calibri Light"/>
            </w:rPr>
          </w:rPrChange>
        </w:rPr>
        <w:t>Responsible for preparation and setting up of instruments, materials, and equipment necessary for each procedure.</w:t>
      </w:r>
    </w:p>
    <w:p w14:paraId="65DF0983" w14:textId="77777777" w:rsidR="007E350F" w:rsidRPr="00166917" w:rsidRDefault="007E350F" w:rsidP="00166917">
      <w:pPr>
        <w:pStyle w:val="BodyTextIndent3"/>
        <w:numPr>
          <w:ilvl w:val="0"/>
          <w:numId w:val="11"/>
        </w:numPr>
        <w:tabs>
          <w:tab w:val="clear" w:pos="360"/>
          <w:tab w:val="num" w:pos="-360"/>
        </w:tabs>
        <w:rPr>
          <w:rFonts w:ascii="Verdana" w:hAnsi="Verdana" w:cs="Calibri Light"/>
          <w:sz w:val="20"/>
          <w:rPrChange w:id="83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84" w:author="Emily Krizmanich" w:date="2022-01-28T08:17:00Z">
            <w:rPr>
              <w:rFonts w:ascii="Calibri Light" w:hAnsi="Calibri Light" w:cs="Calibri Light"/>
            </w:rPr>
          </w:rPrChange>
        </w:rPr>
        <w:t>Responsible for the sterilization of instruments, and the cleaning and routine maintenance of equipment and work areas.</w:t>
      </w:r>
    </w:p>
    <w:p w14:paraId="387CC646" w14:textId="77777777" w:rsidR="007E350F" w:rsidRPr="00166917" w:rsidRDefault="00F71241" w:rsidP="00166917">
      <w:pPr>
        <w:pStyle w:val="BodyTextIndent3"/>
        <w:numPr>
          <w:ilvl w:val="0"/>
          <w:numId w:val="11"/>
        </w:numPr>
        <w:tabs>
          <w:tab w:val="clear" w:pos="360"/>
          <w:tab w:val="num" w:pos="-360"/>
        </w:tabs>
        <w:rPr>
          <w:rFonts w:ascii="Verdana" w:hAnsi="Verdana" w:cs="Calibri Light"/>
          <w:sz w:val="20"/>
          <w:rPrChange w:id="85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86" w:author="Emily Krizmanich" w:date="2022-01-28T08:17:00Z">
            <w:rPr>
              <w:rFonts w:ascii="Calibri Light" w:hAnsi="Calibri Light" w:cs="Calibri Light"/>
            </w:rPr>
          </w:rPrChange>
        </w:rPr>
        <w:t>Occasionally s</w:t>
      </w:r>
      <w:r w:rsidR="00A05397" w:rsidRPr="00166917">
        <w:rPr>
          <w:rFonts w:ascii="Verdana" w:hAnsi="Verdana" w:cs="Calibri Light"/>
          <w:sz w:val="20"/>
          <w:rPrChange w:id="87" w:author="Emily Krizmanich" w:date="2022-01-28T08:17:00Z">
            <w:rPr>
              <w:rFonts w:ascii="Calibri Light" w:hAnsi="Calibri Light" w:cs="Calibri Light"/>
            </w:rPr>
          </w:rPrChange>
        </w:rPr>
        <w:t>chedule</w:t>
      </w:r>
      <w:r w:rsidRPr="00166917">
        <w:rPr>
          <w:rFonts w:ascii="Verdana" w:hAnsi="Verdana" w:cs="Calibri Light"/>
          <w:sz w:val="20"/>
          <w:rPrChange w:id="88" w:author="Emily Krizmanich" w:date="2022-01-28T08:17:00Z">
            <w:rPr>
              <w:rFonts w:ascii="Calibri Light" w:hAnsi="Calibri Light" w:cs="Calibri Light"/>
            </w:rPr>
          </w:rPrChange>
        </w:rPr>
        <w:t>s</w:t>
      </w:r>
      <w:r w:rsidR="007E350F" w:rsidRPr="00166917">
        <w:rPr>
          <w:rFonts w:ascii="Verdana" w:hAnsi="Verdana" w:cs="Calibri Light"/>
          <w:sz w:val="20"/>
          <w:rPrChange w:id="89" w:author="Emily Krizmanich" w:date="2022-01-28T08:17:00Z">
            <w:rPr>
              <w:rFonts w:ascii="Calibri Light" w:hAnsi="Calibri Light" w:cs="Calibri Light"/>
            </w:rPr>
          </w:rPrChange>
        </w:rPr>
        <w:t xml:space="preserve"> patients, </w:t>
      </w:r>
      <w:r w:rsidR="00A05397" w:rsidRPr="00166917">
        <w:rPr>
          <w:rFonts w:ascii="Verdana" w:hAnsi="Verdana" w:cs="Calibri Light"/>
          <w:sz w:val="20"/>
          <w:rPrChange w:id="90" w:author="Emily Krizmanich" w:date="2022-01-28T08:17:00Z">
            <w:rPr>
              <w:rFonts w:ascii="Calibri Light" w:hAnsi="Calibri Light" w:cs="Calibri Light"/>
            </w:rPr>
          </w:rPrChange>
        </w:rPr>
        <w:t>and accurately</w:t>
      </w:r>
      <w:r w:rsidR="007E350F" w:rsidRPr="00166917">
        <w:rPr>
          <w:rFonts w:ascii="Verdana" w:hAnsi="Verdana" w:cs="Calibri Light"/>
          <w:sz w:val="20"/>
          <w:rPrChange w:id="91" w:author="Emily Krizmanich" w:date="2022-01-28T08:17:00Z">
            <w:rPr>
              <w:rFonts w:ascii="Calibri Light" w:hAnsi="Calibri Light" w:cs="Calibri Light"/>
            </w:rPr>
          </w:rPrChange>
        </w:rPr>
        <w:t xml:space="preserve"> records information on patient records. </w:t>
      </w:r>
    </w:p>
    <w:p w14:paraId="25CF438C" w14:textId="39989354" w:rsidR="00953C77" w:rsidRPr="00166917" w:rsidRDefault="00953C77" w:rsidP="00166917">
      <w:pPr>
        <w:pStyle w:val="ListParagraph"/>
        <w:numPr>
          <w:ilvl w:val="0"/>
          <w:numId w:val="11"/>
        </w:numPr>
        <w:contextualSpacing/>
        <w:rPr>
          <w:rFonts w:ascii="Verdana" w:hAnsi="Verdana" w:cs="Calibri Light"/>
          <w:b/>
          <w:sz w:val="20"/>
          <w:szCs w:val="20"/>
          <w:rPrChange w:id="92" w:author="Emily Krizmanich" w:date="2022-01-28T08:17:00Z">
            <w:rPr>
              <w:rFonts w:ascii="Calibri Light" w:hAnsi="Calibri Light" w:cs="Calibri Light"/>
              <w:b/>
              <w:sz w:val="24"/>
              <w:szCs w:val="24"/>
            </w:rPr>
          </w:rPrChange>
        </w:rPr>
      </w:pPr>
      <w:r w:rsidRPr="00166917">
        <w:rPr>
          <w:rFonts w:ascii="Verdana" w:hAnsi="Verdana" w:cs="Calibri Light"/>
          <w:color w:val="000000"/>
          <w:sz w:val="20"/>
          <w:szCs w:val="20"/>
          <w:rPrChange w:id="93" w:author="Emily Krizmanich" w:date="2022-01-28T08:17:00Z">
            <w:rPr>
              <w:rFonts w:ascii="Calibri Light" w:hAnsi="Calibri Light" w:cs="Calibri Light"/>
              <w:color w:val="000000"/>
              <w:sz w:val="24"/>
              <w:szCs w:val="24"/>
            </w:rPr>
          </w:rPrChange>
        </w:rPr>
        <w:t xml:space="preserve">Exhibits positive leadership skills, actively striving to improve the patient and staff experience of </w:t>
      </w:r>
      <w:del w:id="94" w:author="Emily Krizmanich" w:date="2022-01-28T08:15:00Z">
        <w:r w:rsidRPr="00166917" w:rsidDel="00A84C83">
          <w:rPr>
            <w:rFonts w:ascii="Verdana" w:hAnsi="Verdana" w:cs="Calibri Light"/>
            <w:color w:val="000000"/>
            <w:sz w:val="20"/>
            <w:szCs w:val="20"/>
            <w:rPrChange w:id="95" w:author="Emily Krizmanich" w:date="2022-01-28T08:17:00Z">
              <w:rPr>
                <w:rFonts w:ascii="Calibri Light" w:hAnsi="Calibri Light" w:cs="Calibri Light"/>
                <w:color w:val="000000"/>
                <w:sz w:val="24"/>
                <w:szCs w:val="24"/>
              </w:rPr>
            </w:rPrChange>
          </w:rPr>
          <w:delText>Clinica</w:delText>
        </w:r>
      </w:del>
      <w:ins w:id="96" w:author="Emily Krizmanich" w:date="2022-01-28T08:15:00Z">
        <w:r w:rsidR="00A84C83" w:rsidRPr="00166917">
          <w:rPr>
            <w:rFonts w:ascii="Verdana" w:hAnsi="Verdana"/>
            <w:spacing w:val="-1"/>
            <w:sz w:val="20"/>
            <w:szCs w:val="20"/>
            <w:rPrChange w:id="97" w:author="Emily Krizmanich" w:date="2022-01-28T08:17:00Z">
              <w:rPr>
                <w:spacing w:val="-1"/>
              </w:rPr>
            </w:rPrChange>
          </w:rPr>
          <w:t>[CHC]</w:t>
        </w:r>
      </w:ins>
      <w:r w:rsidRPr="00166917">
        <w:rPr>
          <w:rFonts w:ascii="Verdana" w:hAnsi="Verdana" w:cs="Calibri Light"/>
          <w:color w:val="000000"/>
          <w:sz w:val="20"/>
          <w:szCs w:val="20"/>
          <w:rPrChange w:id="98" w:author="Emily Krizmanich" w:date="2022-01-28T08:17:00Z">
            <w:rPr>
              <w:rFonts w:ascii="Calibri Light" w:hAnsi="Calibri Light" w:cs="Calibri Light"/>
              <w:color w:val="000000"/>
              <w:sz w:val="24"/>
              <w:szCs w:val="24"/>
            </w:rPr>
          </w:rPrChange>
        </w:rPr>
        <w:t>, as well as strong communication skills, including willingness to grow and develop skills in motivational interviewing.</w:t>
      </w:r>
    </w:p>
    <w:p w14:paraId="1B5F1CB7" w14:textId="77777777" w:rsidR="00317638" w:rsidRPr="00166917" w:rsidRDefault="00317638" w:rsidP="00166917">
      <w:pPr>
        <w:pStyle w:val="BodyTextIndent3"/>
        <w:numPr>
          <w:ilvl w:val="0"/>
          <w:numId w:val="11"/>
        </w:numPr>
        <w:rPr>
          <w:rFonts w:ascii="Verdana" w:hAnsi="Verdana" w:cs="Calibri Light"/>
          <w:color w:val="000000" w:themeColor="text1"/>
          <w:sz w:val="20"/>
          <w:rPrChange w:id="99" w:author="Emily Krizmanich" w:date="2022-01-28T08:17:00Z">
            <w:rPr>
              <w:rFonts w:ascii="Calibri Light" w:hAnsi="Calibri Light" w:cs="Calibri Light"/>
              <w:color w:val="000000" w:themeColor="text1"/>
            </w:rPr>
          </w:rPrChange>
        </w:rPr>
      </w:pPr>
      <w:r w:rsidRPr="00166917">
        <w:rPr>
          <w:rFonts w:ascii="Verdana" w:hAnsi="Verdana" w:cs="Calibri Light"/>
          <w:color w:val="000000" w:themeColor="text1"/>
          <w:sz w:val="20"/>
          <w:rPrChange w:id="100" w:author="Emily Krizmanich" w:date="2022-01-28T08:17:00Z">
            <w:rPr>
              <w:rFonts w:ascii="Calibri Light" w:hAnsi="Calibri Light" w:cs="Calibri Light"/>
              <w:color w:val="000000" w:themeColor="text1"/>
            </w:rPr>
          </w:rPrChange>
        </w:rPr>
        <w:t>Assist in processing encounters.</w:t>
      </w:r>
    </w:p>
    <w:p w14:paraId="2ADD5D91" w14:textId="77777777" w:rsidR="007E350F" w:rsidRPr="00166917" w:rsidRDefault="00A05397" w:rsidP="00166917">
      <w:pPr>
        <w:pStyle w:val="BodyTextIndent3"/>
        <w:numPr>
          <w:ilvl w:val="0"/>
          <w:numId w:val="11"/>
        </w:numPr>
        <w:tabs>
          <w:tab w:val="clear" w:pos="360"/>
          <w:tab w:val="num" w:pos="-360"/>
        </w:tabs>
        <w:rPr>
          <w:rFonts w:ascii="Verdana" w:hAnsi="Verdana" w:cs="Calibri Light"/>
          <w:sz w:val="20"/>
          <w:rPrChange w:id="101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102" w:author="Emily Krizmanich" w:date="2022-01-28T08:17:00Z">
            <w:rPr>
              <w:rFonts w:ascii="Calibri Light" w:hAnsi="Calibri Light" w:cs="Calibri Light"/>
            </w:rPr>
          </w:rPrChange>
        </w:rPr>
        <w:t>Identify</w:t>
      </w:r>
      <w:r w:rsidR="007E350F" w:rsidRPr="00166917">
        <w:rPr>
          <w:rFonts w:ascii="Verdana" w:hAnsi="Verdana" w:cs="Calibri Light"/>
          <w:sz w:val="20"/>
          <w:rPrChange w:id="103" w:author="Emily Krizmanich" w:date="2022-01-28T08:17:00Z">
            <w:rPr>
              <w:rFonts w:ascii="Calibri Light" w:hAnsi="Calibri Light" w:cs="Calibri Light"/>
            </w:rPr>
          </w:rPrChange>
        </w:rPr>
        <w:t xml:space="preserve"> related medical and/or social problems, </w:t>
      </w:r>
    </w:p>
    <w:p w14:paraId="095B494A" w14:textId="77777777" w:rsidR="007E350F" w:rsidRPr="00166917" w:rsidRDefault="00317638" w:rsidP="00166917">
      <w:pPr>
        <w:pStyle w:val="BodyTextIndent3"/>
        <w:numPr>
          <w:ilvl w:val="0"/>
          <w:numId w:val="11"/>
        </w:numPr>
        <w:tabs>
          <w:tab w:val="clear" w:pos="360"/>
          <w:tab w:val="num" w:pos="-360"/>
        </w:tabs>
        <w:rPr>
          <w:rFonts w:ascii="Verdana" w:hAnsi="Verdana" w:cs="Calibri Light"/>
          <w:sz w:val="20"/>
          <w:rPrChange w:id="104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</w:pPr>
      <w:r w:rsidRPr="00166917">
        <w:rPr>
          <w:rFonts w:ascii="Verdana" w:hAnsi="Verdana" w:cs="Calibri Light"/>
          <w:color w:val="000000" w:themeColor="text1"/>
          <w:sz w:val="20"/>
          <w:rPrChange w:id="105" w:author="Emily Krizmanich" w:date="2022-01-28T08:17:00Z">
            <w:rPr>
              <w:rFonts w:ascii="Calibri Light" w:hAnsi="Calibri Light" w:cs="Calibri Light"/>
              <w:color w:val="000000" w:themeColor="text1"/>
              <w:szCs w:val="24"/>
            </w:rPr>
          </w:rPrChange>
        </w:rPr>
        <w:t xml:space="preserve">Assist in maintaining </w:t>
      </w:r>
      <w:r w:rsidR="007E350F" w:rsidRPr="00166917">
        <w:rPr>
          <w:rFonts w:ascii="Verdana" w:hAnsi="Verdana" w:cs="Calibri Light"/>
          <w:sz w:val="20"/>
          <w:rPrChange w:id="106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 xml:space="preserve">inventory of supplies and materials as well as maintaining thorough and accurate documentation of inventory.  </w:t>
      </w:r>
    </w:p>
    <w:p w14:paraId="0E17458C" w14:textId="77777777" w:rsidR="004C30EF" w:rsidRPr="00166917" w:rsidRDefault="004C30EF" w:rsidP="00166917">
      <w:pPr>
        <w:pStyle w:val="ListParagraph"/>
        <w:numPr>
          <w:ilvl w:val="0"/>
          <w:numId w:val="11"/>
        </w:numPr>
        <w:rPr>
          <w:rFonts w:ascii="Verdana" w:hAnsi="Verdana" w:cs="Calibri Light"/>
          <w:sz w:val="20"/>
          <w:szCs w:val="20"/>
          <w:rPrChange w:id="107" w:author="Emily Krizmanich" w:date="2022-01-28T08:17:00Z">
            <w:rPr>
              <w:rFonts w:ascii="Calibri Light" w:hAnsi="Calibri Light" w:cs="Calibri Light"/>
              <w:sz w:val="24"/>
              <w:szCs w:val="24"/>
            </w:rPr>
          </w:rPrChange>
        </w:rPr>
      </w:pPr>
      <w:r w:rsidRPr="00166917">
        <w:rPr>
          <w:rFonts w:ascii="Verdana" w:hAnsi="Verdana" w:cs="Calibri Light"/>
          <w:sz w:val="20"/>
          <w:szCs w:val="20"/>
          <w:rPrChange w:id="108" w:author="Emily Krizmanich" w:date="2022-01-28T08:17:00Z">
            <w:rPr>
              <w:rFonts w:ascii="Calibri Light" w:hAnsi="Calibri Light" w:cs="Calibri Light"/>
              <w:sz w:val="24"/>
              <w:szCs w:val="24"/>
            </w:rPr>
          </w:rPrChange>
        </w:rPr>
        <w:t>Assists with the training of new Dental Assistants.</w:t>
      </w:r>
    </w:p>
    <w:p w14:paraId="2DD3BF09" w14:textId="77777777" w:rsidR="00074BD8" w:rsidRPr="00166917" w:rsidRDefault="00074BD8" w:rsidP="00166917">
      <w:pPr>
        <w:rPr>
          <w:rFonts w:ascii="Verdana" w:hAnsi="Verdana" w:cs="Calibri Light"/>
          <w:sz w:val="20"/>
          <w:rPrChange w:id="109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</w:pPr>
    </w:p>
    <w:p w14:paraId="2F54986F" w14:textId="77777777" w:rsidR="00074BD8" w:rsidRPr="00166917" w:rsidRDefault="00074BD8" w:rsidP="00166917">
      <w:pPr>
        <w:rPr>
          <w:rFonts w:ascii="Verdana" w:hAnsi="Verdana" w:cs="Calibri Light"/>
          <w:sz w:val="20"/>
          <w:u w:val="single"/>
          <w:rPrChange w:id="110" w:author="Emily Krizmanich" w:date="2022-01-28T08:17:00Z">
            <w:rPr>
              <w:rFonts w:ascii="Calibri Light" w:hAnsi="Calibri Light" w:cs="Calibri Light"/>
              <w:szCs w:val="24"/>
              <w:u w:val="single"/>
            </w:rPr>
          </w:rPrChange>
        </w:rPr>
      </w:pPr>
      <w:r w:rsidRPr="00166917">
        <w:rPr>
          <w:rFonts w:ascii="Verdana" w:hAnsi="Verdana" w:cs="Calibri Light"/>
          <w:sz w:val="20"/>
          <w:u w:val="single"/>
          <w:rPrChange w:id="111" w:author="Emily Krizmanich" w:date="2022-01-28T08:17:00Z">
            <w:rPr>
              <w:rFonts w:ascii="Calibri Light" w:hAnsi="Calibri Light" w:cs="Calibri Light"/>
              <w:szCs w:val="24"/>
              <w:u w:val="single"/>
            </w:rPr>
          </w:rPrChange>
        </w:rPr>
        <w:t>Hospital Responsibilities (If applicable)</w:t>
      </w:r>
    </w:p>
    <w:p w14:paraId="5B689DD5" w14:textId="77777777" w:rsidR="00074BD8" w:rsidRPr="00166917" w:rsidRDefault="00074BD8" w:rsidP="00166917">
      <w:pPr>
        <w:ind w:firstLine="720"/>
        <w:rPr>
          <w:rFonts w:ascii="Verdana" w:hAnsi="Verdana" w:cs="Calibri Light"/>
          <w:sz w:val="20"/>
          <w:rPrChange w:id="112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</w:pPr>
    </w:p>
    <w:p w14:paraId="577BE778" w14:textId="77777777" w:rsidR="00074BD8" w:rsidRPr="00166917" w:rsidRDefault="00074BD8" w:rsidP="00166917">
      <w:pPr>
        <w:numPr>
          <w:ilvl w:val="0"/>
          <w:numId w:val="20"/>
        </w:numPr>
        <w:rPr>
          <w:rFonts w:ascii="Verdana" w:hAnsi="Verdana" w:cs="Calibri Light"/>
          <w:sz w:val="20"/>
          <w:rPrChange w:id="113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</w:pPr>
      <w:r w:rsidRPr="00166917">
        <w:rPr>
          <w:rFonts w:ascii="Verdana" w:hAnsi="Verdana" w:cs="Calibri Light"/>
          <w:sz w:val="20"/>
          <w:rPrChange w:id="114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Assist the Dentist in dental surgical procedures</w:t>
      </w:r>
      <w:r w:rsidR="00F71241" w:rsidRPr="00166917">
        <w:rPr>
          <w:rFonts w:ascii="Verdana" w:hAnsi="Verdana" w:cs="Calibri Light"/>
          <w:sz w:val="20"/>
          <w:rPrChange w:id="115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.</w:t>
      </w:r>
    </w:p>
    <w:p w14:paraId="476BC06F" w14:textId="77777777" w:rsidR="00074BD8" w:rsidRPr="00166917" w:rsidRDefault="00074BD8" w:rsidP="00166917">
      <w:pPr>
        <w:numPr>
          <w:ilvl w:val="0"/>
          <w:numId w:val="20"/>
        </w:numPr>
        <w:rPr>
          <w:rFonts w:ascii="Verdana" w:hAnsi="Verdana" w:cs="Calibri Light"/>
          <w:sz w:val="20"/>
          <w:rPrChange w:id="116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</w:pPr>
      <w:r w:rsidRPr="00166917">
        <w:rPr>
          <w:rFonts w:ascii="Verdana" w:hAnsi="Verdana" w:cs="Calibri Light"/>
          <w:sz w:val="20"/>
          <w:rPrChange w:id="117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Review pre-operative and post-operative instructions with guardian</w:t>
      </w:r>
      <w:r w:rsidR="00F71241" w:rsidRPr="00166917">
        <w:rPr>
          <w:rFonts w:ascii="Verdana" w:hAnsi="Verdana" w:cs="Calibri Light"/>
          <w:sz w:val="20"/>
          <w:rPrChange w:id="118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.</w:t>
      </w:r>
    </w:p>
    <w:p w14:paraId="0BC23400" w14:textId="77777777" w:rsidR="00074BD8" w:rsidRPr="00166917" w:rsidRDefault="00074BD8" w:rsidP="00166917">
      <w:pPr>
        <w:numPr>
          <w:ilvl w:val="0"/>
          <w:numId w:val="20"/>
        </w:numPr>
        <w:rPr>
          <w:rFonts w:ascii="Verdana" w:hAnsi="Verdana" w:cs="Calibri Light"/>
          <w:sz w:val="20"/>
          <w:rPrChange w:id="119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</w:pPr>
      <w:r w:rsidRPr="00166917">
        <w:rPr>
          <w:rFonts w:ascii="Verdana" w:hAnsi="Verdana" w:cs="Calibri Light"/>
          <w:sz w:val="20"/>
          <w:rPrChange w:id="120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Document treatment and other notes in EDR</w:t>
      </w:r>
      <w:r w:rsidR="00F71241" w:rsidRPr="00166917">
        <w:rPr>
          <w:rFonts w:ascii="Verdana" w:hAnsi="Verdana" w:cs="Calibri Light"/>
          <w:sz w:val="20"/>
          <w:rPrChange w:id="121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.</w:t>
      </w:r>
    </w:p>
    <w:p w14:paraId="34519707" w14:textId="77777777" w:rsidR="00074BD8" w:rsidRPr="00166917" w:rsidRDefault="00074BD8" w:rsidP="00166917">
      <w:pPr>
        <w:numPr>
          <w:ilvl w:val="0"/>
          <w:numId w:val="20"/>
        </w:numPr>
        <w:rPr>
          <w:rFonts w:ascii="Verdana" w:hAnsi="Verdana" w:cs="Calibri Light"/>
          <w:sz w:val="20"/>
          <w:rPrChange w:id="122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</w:pPr>
      <w:r w:rsidRPr="00166917">
        <w:rPr>
          <w:rFonts w:ascii="Verdana" w:hAnsi="Verdana" w:cs="Calibri Light"/>
          <w:sz w:val="20"/>
          <w:rPrChange w:id="123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 xml:space="preserve">Responsible for the preparation and set up of the Operating Room. </w:t>
      </w:r>
    </w:p>
    <w:p w14:paraId="391BB5C5" w14:textId="77777777" w:rsidR="00074BD8" w:rsidRPr="00166917" w:rsidRDefault="00074BD8" w:rsidP="00166917">
      <w:pPr>
        <w:numPr>
          <w:ilvl w:val="0"/>
          <w:numId w:val="20"/>
        </w:numPr>
        <w:rPr>
          <w:rFonts w:ascii="Verdana" w:hAnsi="Verdana" w:cs="Calibri Light"/>
          <w:sz w:val="20"/>
          <w:rPrChange w:id="124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</w:pPr>
      <w:r w:rsidRPr="00166917">
        <w:rPr>
          <w:rFonts w:ascii="Verdana" w:hAnsi="Verdana" w:cs="Calibri Light"/>
          <w:sz w:val="20"/>
          <w:rPrChange w:id="125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Maintain knowledge of supplies and inventory in the Dental Cart and storage room</w:t>
      </w:r>
      <w:r w:rsidR="00F71241" w:rsidRPr="00166917">
        <w:rPr>
          <w:rFonts w:ascii="Verdana" w:hAnsi="Verdana" w:cs="Calibri Light"/>
          <w:sz w:val="20"/>
          <w:rPrChange w:id="126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.</w:t>
      </w:r>
      <w:r w:rsidRPr="00166917">
        <w:rPr>
          <w:rFonts w:ascii="Verdana" w:hAnsi="Verdana" w:cs="Calibri Light"/>
          <w:sz w:val="20"/>
          <w:rPrChange w:id="127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 xml:space="preserve"> </w:t>
      </w:r>
    </w:p>
    <w:p w14:paraId="77191251" w14:textId="77777777" w:rsidR="00074BD8" w:rsidRPr="00166917" w:rsidRDefault="00074BD8" w:rsidP="00166917">
      <w:pPr>
        <w:numPr>
          <w:ilvl w:val="0"/>
          <w:numId w:val="20"/>
        </w:numPr>
        <w:rPr>
          <w:rFonts w:ascii="Verdana" w:hAnsi="Verdana" w:cs="Calibri Light"/>
          <w:sz w:val="20"/>
          <w:rPrChange w:id="128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</w:pPr>
      <w:r w:rsidRPr="00166917">
        <w:rPr>
          <w:rFonts w:ascii="Verdana" w:hAnsi="Verdana" w:cs="Calibri Light"/>
          <w:sz w:val="20"/>
          <w:rPrChange w:id="129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Maintain knowledge and understanding of consent forms regarding surgical procedures. Review with patient and guardian as needed</w:t>
      </w:r>
      <w:r w:rsidR="00F71241" w:rsidRPr="00166917">
        <w:rPr>
          <w:rFonts w:ascii="Verdana" w:hAnsi="Verdana" w:cs="Calibri Light"/>
          <w:sz w:val="20"/>
          <w:rPrChange w:id="130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.</w:t>
      </w:r>
    </w:p>
    <w:p w14:paraId="17E09FC5" w14:textId="77777777" w:rsidR="00074BD8" w:rsidRPr="00166917" w:rsidRDefault="00074BD8" w:rsidP="00166917">
      <w:pPr>
        <w:numPr>
          <w:ilvl w:val="0"/>
          <w:numId w:val="20"/>
        </w:numPr>
        <w:rPr>
          <w:rFonts w:ascii="Verdana" w:hAnsi="Verdana" w:cs="Calibri Light"/>
          <w:sz w:val="20"/>
          <w:rPrChange w:id="131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</w:pPr>
      <w:r w:rsidRPr="00166917">
        <w:rPr>
          <w:rFonts w:ascii="Verdana" w:hAnsi="Verdana" w:cs="Calibri Light"/>
          <w:sz w:val="20"/>
          <w:rPrChange w:id="132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Adhere to PPE operating room requirements</w:t>
      </w:r>
      <w:r w:rsidR="00F71241" w:rsidRPr="00166917">
        <w:rPr>
          <w:rFonts w:ascii="Verdana" w:hAnsi="Verdana" w:cs="Calibri Light"/>
          <w:sz w:val="20"/>
          <w:rPrChange w:id="133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.</w:t>
      </w:r>
      <w:r w:rsidRPr="00166917">
        <w:rPr>
          <w:rFonts w:ascii="Verdana" w:hAnsi="Verdana" w:cs="Calibri Light"/>
          <w:sz w:val="20"/>
          <w:rPrChange w:id="134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 xml:space="preserve"> </w:t>
      </w:r>
    </w:p>
    <w:p w14:paraId="1F5E033D" w14:textId="24A6430F" w:rsidR="00074BD8" w:rsidRPr="00166917" w:rsidRDefault="00074BD8" w:rsidP="00166917">
      <w:pPr>
        <w:numPr>
          <w:ilvl w:val="0"/>
          <w:numId w:val="20"/>
        </w:numPr>
        <w:rPr>
          <w:rFonts w:ascii="Verdana" w:hAnsi="Verdana" w:cs="Calibri Light"/>
          <w:sz w:val="20"/>
          <w:rPrChange w:id="135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</w:pPr>
      <w:r w:rsidRPr="00166917">
        <w:rPr>
          <w:rFonts w:ascii="Verdana" w:hAnsi="Verdana" w:cs="Calibri Light"/>
          <w:sz w:val="20"/>
          <w:rPrChange w:id="136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 xml:space="preserve">Comply with </w:t>
      </w:r>
      <w:ins w:id="137" w:author="Emily Krizmanich" w:date="2022-01-28T08:15:00Z">
        <w:r w:rsidR="00A84C83" w:rsidRPr="00166917">
          <w:rPr>
            <w:rFonts w:ascii="Verdana" w:hAnsi="Verdana"/>
            <w:spacing w:val="-1"/>
            <w:sz w:val="20"/>
            <w:rPrChange w:id="138" w:author="Emily Krizmanich" w:date="2022-01-28T08:17:00Z">
              <w:rPr>
                <w:spacing w:val="-1"/>
              </w:rPr>
            </w:rPrChange>
          </w:rPr>
          <w:t>[CHC]</w:t>
        </w:r>
        <w:r w:rsidR="00A84C83" w:rsidRPr="00166917">
          <w:rPr>
            <w:rFonts w:ascii="Verdana" w:hAnsi="Verdana"/>
            <w:spacing w:val="-1"/>
            <w:sz w:val="20"/>
            <w:rPrChange w:id="139" w:author="Emily Krizmanich" w:date="2022-01-28T08:17:00Z">
              <w:rPr>
                <w:spacing w:val="-1"/>
              </w:rPr>
            </w:rPrChange>
          </w:rPr>
          <w:t xml:space="preserve"> </w:t>
        </w:r>
      </w:ins>
      <w:del w:id="140" w:author="Emily Krizmanich" w:date="2022-01-28T08:15:00Z">
        <w:r w:rsidRPr="00166917" w:rsidDel="00A84C83">
          <w:rPr>
            <w:rFonts w:ascii="Verdana" w:hAnsi="Verdana" w:cs="Calibri Light"/>
            <w:sz w:val="20"/>
            <w:rPrChange w:id="141" w:author="Emily Krizmanich" w:date="2022-01-28T08:17:00Z">
              <w:rPr>
                <w:rFonts w:ascii="Calibri Light" w:hAnsi="Calibri Light" w:cs="Calibri Light"/>
                <w:szCs w:val="24"/>
              </w:rPr>
            </w:rPrChange>
          </w:rPr>
          <w:delText xml:space="preserve">Children’s Hospital North Surgery Center and Clinica </w:delText>
        </w:r>
      </w:del>
      <w:r w:rsidRPr="00166917">
        <w:rPr>
          <w:rFonts w:ascii="Verdana" w:hAnsi="Verdana" w:cs="Calibri Light"/>
          <w:sz w:val="20"/>
          <w:rPrChange w:id="142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 xml:space="preserve">employee policies and procedures including, but not limited to (privileging and credentialing, handling equipment, sterilization, </w:t>
      </w:r>
      <w:proofErr w:type="spellStart"/>
      <w:r w:rsidRPr="00166917">
        <w:rPr>
          <w:rFonts w:ascii="Verdana" w:hAnsi="Verdana" w:cs="Calibri Light"/>
          <w:sz w:val="20"/>
          <w:rPrChange w:id="143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etc</w:t>
      </w:r>
      <w:proofErr w:type="spellEnd"/>
      <w:r w:rsidRPr="00166917">
        <w:rPr>
          <w:rFonts w:ascii="Verdana" w:hAnsi="Verdana" w:cs="Calibri Light"/>
          <w:sz w:val="20"/>
          <w:rPrChange w:id="144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…)</w:t>
      </w:r>
      <w:r w:rsidR="00F71241" w:rsidRPr="00166917">
        <w:rPr>
          <w:rFonts w:ascii="Verdana" w:hAnsi="Verdana" w:cs="Calibri Light"/>
          <w:sz w:val="20"/>
          <w:rPrChange w:id="145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.</w:t>
      </w:r>
    </w:p>
    <w:p w14:paraId="74AEF740" w14:textId="499A61EE" w:rsidR="00074BD8" w:rsidRPr="00166917" w:rsidRDefault="00074BD8" w:rsidP="00166917">
      <w:pPr>
        <w:numPr>
          <w:ilvl w:val="0"/>
          <w:numId w:val="20"/>
        </w:numPr>
        <w:rPr>
          <w:rFonts w:ascii="Verdana" w:hAnsi="Verdana" w:cs="Calibri Light"/>
          <w:sz w:val="20"/>
          <w:rPrChange w:id="146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</w:pPr>
      <w:r w:rsidRPr="00166917">
        <w:rPr>
          <w:rFonts w:ascii="Verdana" w:hAnsi="Verdana" w:cs="Calibri Light"/>
          <w:sz w:val="20"/>
          <w:rPrChange w:id="147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 xml:space="preserve">Adhere to </w:t>
      </w:r>
      <w:ins w:id="148" w:author="Emily Krizmanich" w:date="2022-01-28T08:15:00Z">
        <w:r w:rsidR="00A84C83" w:rsidRPr="00166917">
          <w:rPr>
            <w:rFonts w:ascii="Verdana" w:hAnsi="Verdana"/>
            <w:spacing w:val="-1"/>
            <w:sz w:val="20"/>
            <w:rPrChange w:id="149" w:author="Emily Krizmanich" w:date="2022-01-28T08:17:00Z">
              <w:rPr>
                <w:spacing w:val="-1"/>
              </w:rPr>
            </w:rPrChange>
          </w:rPr>
          <w:t>[CHC]</w:t>
        </w:r>
        <w:r w:rsidR="00A84C83" w:rsidRPr="00166917">
          <w:rPr>
            <w:rFonts w:ascii="Verdana" w:hAnsi="Verdana"/>
            <w:spacing w:val="-1"/>
            <w:sz w:val="20"/>
            <w:rPrChange w:id="150" w:author="Emily Krizmanich" w:date="2022-01-28T08:17:00Z">
              <w:rPr>
                <w:spacing w:val="-1"/>
              </w:rPr>
            </w:rPrChange>
          </w:rPr>
          <w:t xml:space="preserve"> </w:t>
        </w:r>
      </w:ins>
      <w:del w:id="151" w:author="Emily Krizmanich" w:date="2022-01-28T08:15:00Z">
        <w:r w:rsidRPr="00166917" w:rsidDel="00A84C83">
          <w:rPr>
            <w:rFonts w:ascii="Verdana" w:hAnsi="Verdana" w:cs="Calibri Light"/>
            <w:sz w:val="20"/>
            <w:rPrChange w:id="152" w:author="Emily Krizmanich" w:date="2022-01-28T08:17:00Z">
              <w:rPr>
                <w:rFonts w:ascii="Calibri Light" w:hAnsi="Calibri Light" w:cs="Calibri Light"/>
                <w:szCs w:val="24"/>
              </w:rPr>
            </w:rPrChange>
          </w:rPr>
          <w:delText xml:space="preserve">Children’s Hospital North Surgery Center </w:delText>
        </w:r>
      </w:del>
      <w:r w:rsidRPr="00166917">
        <w:rPr>
          <w:rFonts w:ascii="Verdana" w:hAnsi="Verdana" w:cs="Calibri Light"/>
          <w:sz w:val="20"/>
          <w:rPrChange w:id="153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Radiation and Safety procedure. Follow correct operating procedure for NOMAD</w:t>
      </w:r>
      <w:r w:rsidR="00F71241" w:rsidRPr="00166917">
        <w:rPr>
          <w:rFonts w:ascii="Verdana" w:hAnsi="Verdana" w:cs="Calibri Light"/>
          <w:sz w:val="20"/>
          <w:rPrChange w:id="154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.</w:t>
      </w:r>
    </w:p>
    <w:p w14:paraId="77504603" w14:textId="6CE6A5D6" w:rsidR="00074BD8" w:rsidRPr="00166917" w:rsidRDefault="00074BD8" w:rsidP="00166917">
      <w:pPr>
        <w:numPr>
          <w:ilvl w:val="0"/>
          <w:numId w:val="20"/>
        </w:numPr>
        <w:rPr>
          <w:rFonts w:ascii="Verdana" w:hAnsi="Verdana" w:cs="Calibri Light"/>
          <w:sz w:val="20"/>
          <w:rPrChange w:id="155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</w:pPr>
      <w:r w:rsidRPr="00166917">
        <w:rPr>
          <w:rFonts w:ascii="Verdana" w:hAnsi="Verdana" w:cs="Calibri Light"/>
          <w:sz w:val="20"/>
          <w:rPrChange w:id="156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 xml:space="preserve">Keep and maintain professional working relationship with staff from </w:t>
      </w:r>
      <w:ins w:id="157" w:author="Emily Krizmanich" w:date="2022-01-28T08:15:00Z">
        <w:r w:rsidR="00A84C83" w:rsidRPr="00166917">
          <w:rPr>
            <w:rFonts w:ascii="Verdana" w:hAnsi="Verdana"/>
            <w:spacing w:val="-1"/>
            <w:sz w:val="20"/>
            <w:rPrChange w:id="158" w:author="Emily Krizmanich" w:date="2022-01-28T08:17:00Z">
              <w:rPr>
                <w:spacing w:val="-1"/>
              </w:rPr>
            </w:rPrChange>
          </w:rPr>
          <w:t>[CHC]</w:t>
        </w:r>
      </w:ins>
      <w:del w:id="159" w:author="Emily Krizmanich" w:date="2022-01-28T08:15:00Z">
        <w:r w:rsidRPr="00166917" w:rsidDel="00A84C83">
          <w:rPr>
            <w:rFonts w:ascii="Verdana" w:hAnsi="Verdana" w:cs="Calibri Light"/>
            <w:sz w:val="20"/>
            <w:rPrChange w:id="160" w:author="Emily Krizmanich" w:date="2022-01-28T08:17:00Z">
              <w:rPr>
                <w:rFonts w:ascii="Calibri Light" w:hAnsi="Calibri Light" w:cs="Calibri Light"/>
                <w:szCs w:val="24"/>
              </w:rPr>
            </w:rPrChange>
          </w:rPr>
          <w:delText>Children’s Hospital North Surgery Center</w:delText>
        </w:r>
      </w:del>
      <w:r w:rsidR="00F71241" w:rsidRPr="00166917">
        <w:rPr>
          <w:rFonts w:ascii="Verdana" w:hAnsi="Verdana" w:cs="Calibri Light"/>
          <w:sz w:val="20"/>
          <w:rPrChange w:id="161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  <w:t>.</w:t>
      </w:r>
    </w:p>
    <w:p w14:paraId="5D9AD35B" w14:textId="77777777" w:rsidR="00074BD8" w:rsidRPr="00166917" w:rsidRDefault="00074BD8" w:rsidP="00166917">
      <w:pPr>
        <w:rPr>
          <w:rFonts w:ascii="Verdana" w:hAnsi="Verdana" w:cs="Calibri Light"/>
          <w:sz w:val="20"/>
          <w:rPrChange w:id="162" w:author="Emily Krizmanich" w:date="2022-01-28T08:17:00Z">
            <w:rPr>
              <w:rFonts w:ascii="Calibri Light" w:hAnsi="Calibri Light" w:cs="Calibri Light"/>
              <w:szCs w:val="24"/>
            </w:rPr>
          </w:rPrChange>
        </w:rPr>
      </w:pPr>
    </w:p>
    <w:p w14:paraId="17AB240D" w14:textId="77777777" w:rsidR="007E350F" w:rsidRPr="00166917" w:rsidRDefault="007E350F" w:rsidP="00166917">
      <w:pPr>
        <w:rPr>
          <w:rFonts w:ascii="Verdana" w:hAnsi="Verdana" w:cs="Calibri Light"/>
          <w:b/>
          <w:sz w:val="20"/>
          <w:rPrChange w:id="163" w:author="Emily Krizmanich" w:date="2022-01-28T08:17:00Z">
            <w:rPr>
              <w:rFonts w:ascii="Calibri Light" w:hAnsi="Calibri Light" w:cs="Calibri Light"/>
              <w:b/>
              <w:szCs w:val="24"/>
            </w:rPr>
          </w:rPrChange>
        </w:rPr>
      </w:pPr>
    </w:p>
    <w:p w14:paraId="1B92BFF8" w14:textId="77777777" w:rsidR="007E350F" w:rsidRPr="00166917" w:rsidRDefault="007E350F" w:rsidP="00166917">
      <w:pPr>
        <w:rPr>
          <w:rFonts w:ascii="Verdana" w:hAnsi="Verdana" w:cs="Calibri Light"/>
          <w:b/>
          <w:sz w:val="20"/>
          <w:rPrChange w:id="164" w:author="Emily Krizmanich" w:date="2022-01-28T08:17:00Z">
            <w:rPr>
              <w:rFonts w:ascii="Calibri Light" w:hAnsi="Calibri Light" w:cs="Calibri Light"/>
              <w:b/>
            </w:rPr>
          </w:rPrChange>
        </w:rPr>
      </w:pPr>
      <w:r w:rsidRPr="00166917">
        <w:rPr>
          <w:rFonts w:ascii="Verdana" w:hAnsi="Verdana" w:cs="Calibri Light"/>
          <w:b/>
          <w:sz w:val="20"/>
          <w:rPrChange w:id="165" w:author="Emily Krizmanich" w:date="2022-01-28T08:17:00Z">
            <w:rPr>
              <w:rFonts w:ascii="Calibri Light" w:hAnsi="Calibri Light" w:cs="Calibri Light"/>
              <w:b/>
            </w:rPr>
          </w:rPrChange>
        </w:rPr>
        <w:t>OTHER DUTIES AND RESPONSIBILITIES:</w:t>
      </w:r>
    </w:p>
    <w:p w14:paraId="67DB5E3D" w14:textId="77777777" w:rsidR="004C30EF" w:rsidRPr="00166917" w:rsidRDefault="004C30EF" w:rsidP="00166917">
      <w:pPr>
        <w:pStyle w:val="ListParagraph"/>
        <w:numPr>
          <w:ilvl w:val="0"/>
          <w:numId w:val="10"/>
        </w:numPr>
        <w:spacing w:after="200"/>
        <w:contextualSpacing/>
        <w:rPr>
          <w:rFonts w:ascii="Verdana" w:hAnsi="Verdana" w:cs="Calibri Light"/>
          <w:sz w:val="20"/>
          <w:szCs w:val="20"/>
          <w:rPrChange w:id="166" w:author="Emily Krizmanich" w:date="2022-01-28T08:17:00Z">
            <w:rPr>
              <w:rFonts w:ascii="Calibri Light" w:hAnsi="Calibri Light" w:cs="Calibri Light"/>
              <w:sz w:val="24"/>
              <w:szCs w:val="24"/>
            </w:rPr>
          </w:rPrChange>
        </w:rPr>
        <w:pPrChange w:id="167" w:author="Emily Krizmanich" w:date="2022-01-28T08:17:00Z">
          <w:pPr>
            <w:pStyle w:val="ListParagraph"/>
            <w:numPr>
              <w:numId w:val="10"/>
            </w:numPr>
            <w:tabs>
              <w:tab w:val="num" w:pos="360"/>
            </w:tabs>
            <w:spacing w:after="200" w:line="276" w:lineRule="auto"/>
            <w:ind w:left="360" w:hanging="360"/>
            <w:contextualSpacing/>
          </w:pPr>
        </w:pPrChange>
      </w:pPr>
      <w:r w:rsidRPr="00166917">
        <w:rPr>
          <w:rFonts w:ascii="Verdana" w:hAnsi="Verdana" w:cs="Calibri Light"/>
          <w:sz w:val="20"/>
          <w:szCs w:val="20"/>
          <w:rPrChange w:id="168" w:author="Emily Krizmanich" w:date="2022-01-28T08:17:00Z">
            <w:rPr>
              <w:rFonts w:ascii="Calibri Light" w:hAnsi="Calibri Light" w:cs="Calibri Light"/>
              <w:sz w:val="24"/>
              <w:szCs w:val="24"/>
            </w:rPr>
          </w:rPrChange>
        </w:rPr>
        <w:lastRenderedPageBreak/>
        <w:t xml:space="preserve">Maintain a safe work environment by remaining informed of and compliant with the clinic’s safety policies, and </w:t>
      </w:r>
      <w:proofErr w:type="gramStart"/>
      <w:r w:rsidRPr="00166917">
        <w:rPr>
          <w:rFonts w:ascii="Verdana" w:hAnsi="Verdana" w:cs="Calibri Light"/>
          <w:sz w:val="20"/>
          <w:szCs w:val="20"/>
          <w:rPrChange w:id="169" w:author="Emily Krizmanich" w:date="2022-01-28T08:17:00Z">
            <w:rPr>
              <w:rFonts w:ascii="Calibri Light" w:hAnsi="Calibri Light" w:cs="Calibri Light"/>
              <w:sz w:val="24"/>
              <w:szCs w:val="24"/>
            </w:rPr>
          </w:rPrChange>
        </w:rPr>
        <w:t>in particular by</w:t>
      </w:r>
      <w:proofErr w:type="gramEnd"/>
      <w:r w:rsidRPr="00166917">
        <w:rPr>
          <w:rFonts w:ascii="Verdana" w:hAnsi="Verdana" w:cs="Calibri Light"/>
          <w:sz w:val="20"/>
          <w:szCs w:val="20"/>
          <w:rPrChange w:id="170" w:author="Emily Krizmanich" w:date="2022-01-28T08:17:00Z">
            <w:rPr>
              <w:rFonts w:ascii="Calibri Light" w:hAnsi="Calibri Light" w:cs="Calibri Light"/>
              <w:sz w:val="24"/>
              <w:szCs w:val="24"/>
            </w:rPr>
          </w:rPrChange>
        </w:rPr>
        <w:t xml:space="preserve"> application of safe practices in area of own responsibility.</w:t>
      </w:r>
    </w:p>
    <w:p w14:paraId="65BB3F7F" w14:textId="77777777" w:rsidR="004C30EF" w:rsidRPr="00166917" w:rsidRDefault="004C30EF" w:rsidP="00166917">
      <w:pPr>
        <w:pStyle w:val="ListParagraph"/>
        <w:numPr>
          <w:ilvl w:val="0"/>
          <w:numId w:val="10"/>
        </w:numPr>
        <w:spacing w:after="200"/>
        <w:contextualSpacing/>
        <w:rPr>
          <w:rFonts w:ascii="Verdana" w:hAnsi="Verdana" w:cs="Calibri Light"/>
          <w:sz w:val="20"/>
          <w:szCs w:val="20"/>
          <w:rPrChange w:id="171" w:author="Emily Krizmanich" w:date="2022-01-28T08:17:00Z">
            <w:rPr>
              <w:rFonts w:ascii="Calibri Light" w:hAnsi="Calibri Light" w:cs="Calibri Light"/>
              <w:sz w:val="24"/>
              <w:szCs w:val="24"/>
            </w:rPr>
          </w:rPrChange>
        </w:rPr>
        <w:pPrChange w:id="172" w:author="Emily Krizmanich" w:date="2022-01-28T08:17:00Z">
          <w:pPr>
            <w:pStyle w:val="ListParagraph"/>
            <w:numPr>
              <w:numId w:val="10"/>
            </w:numPr>
            <w:tabs>
              <w:tab w:val="num" w:pos="360"/>
            </w:tabs>
            <w:spacing w:after="200" w:line="276" w:lineRule="auto"/>
            <w:ind w:left="360" w:hanging="360"/>
            <w:contextualSpacing/>
          </w:pPr>
        </w:pPrChange>
      </w:pPr>
      <w:r w:rsidRPr="00166917">
        <w:rPr>
          <w:rFonts w:ascii="Verdana" w:hAnsi="Verdana" w:cs="Calibri Light"/>
          <w:sz w:val="20"/>
          <w:szCs w:val="20"/>
          <w:rPrChange w:id="173" w:author="Emily Krizmanich" w:date="2022-01-28T08:17:00Z">
            <w:rPr>
              <w:rFonts w:ascii="Calibri Light" w:hAnsi="Calibri Light" w:cs="Calibri Light"/>
              <w:sz w:val="24"/>
              <w:szCs w:val="24"/>
            </w:rPr>
          </w:rPrChange>
        </w:rPr>
        <w:t>Compliance:</w:t>
      </w:r>
    </w:p>
    <w:p w14:paraId="5B7FD635" w14:textId="77777777" w:rsidR="004C30EF" w:rsidRPr="00166917" w:rsidRDefault="004C30EF" w:rsidP="00166917">
      <w:pPr>
        <w:pStyle w:val="ListParagraph"/>
        <w:numPr>
          <w:ilvl w:val="0"/>
          <w:numId w:val="17"/>
        </w:numPr>
        <w:spacing w:after="200"/>
        <w:contextualSpacing/>
        <w:rPr>
          <w:rFonts w:ascii="Verdana" w:hAnsi="Verdana" w:cs="Calibri Light"/>
          <w:sz w:val="20"/>
          <w:szCs w:val="20"/>
          <w:rPrChange w:id="174" w:author="Emily Krizmanich" w:date="2022-01-28T08:17:00Z">
            <w:rPr>
              <w:rFonts w:ascii="Calibri Light" w:hAnsi="Calibri Light" w:cs="Calibri Light"/>
              <w:sz w:val="24"/>
              <w:szCs w:val="24"/>
            </w:rPr>
          </w:rPrChange>
        </w:rPr>
        <w:pPrChange w:id="175" w:author="Emily Krizmanich" w:date="2022-01-28T08:17:00Z">
          <w:pPr>
            <w:pStyle w:val="ListParagraph"/>
            <w:numPr>
              <w:numId w:val="17"/>
            </w:numPr>
            <w:spacing w:after="200" w:line="276" w:lineRule="auto"/>
            <w:ind w:hanging="360"/>
            <w:contextualSpacing/>
          </w:pPr>
        </w:pPrChange>
      </w:pPr>
      <w:r w:rsidRPr="00166917">
        <w:rPr>
          <w:rFonts w:ascii="Verdana" w:hAnsi="Verdana" w:cs="Calibri Light"/>
          <w:sz w:val="20"/>
          <w:szCs w:val="20"/>
          <w:rPrChange w:id="176" w:author="Emily Krizmanich" w:date="2022-01-28T08:17:00Z">
            <w:rPr>
              <w:rFonts w:ascii="Calibri Light" w:hAnsi="Calibri Light" w:cs="Calibri Light"/>
              <w:sz w:val="24"/>
              <w:szCs w:val="24"/>
            </w:rPr>
          </w:rPrChange>
        </w:rPr>
        <w:t>Knowledgeable of and complia</w:t>
      </w:r>
      <w:r w:rsidR="00E14C5E" w:rsidRPr="00166917">
        <w:rPr>
          <w:rFonts w:ascii="Verdana" w:hAnsi="Verdana" w:cs="Calibri Light"/>
          <w:sz w:val="20"/>
          <w:szCs w:val="20"/>
          <w:rPrChange w:id="177" w:author="Emily Krizmanich" w:date="2022-01-28T08:17:00Z">
            <w:rPr>
              <w:rFonts w:ascii="Calibri Light" w:hAnsi="Calibri Light" w:cs="Calibri Light"/>
              <w:sz w:val="24"/>
              <w:szCs w:val="24"/>
            </w:rPr>
          </w:rPrChange>
        </w:rPr>
        <w:t>nt with</w:t>
      </w:r>
      <w:r w:rsidRPr="00166917">
        <w:rPr>
          <w:rFonts w:ascii="Verdana" w:hAnsi="Verdana" w:cs="Calibri Light"/>
          <w:sz w:val="20"/>
          <w:szCs w:val="20"/>
          <w:rPrChange w:id="178" w:author="Emily Krizmanich" w:date="2022-01-28T08:17:00Z">
            <w:rPr>
              <w:rFonts w:ascii="Calibri Light" w:hAnsi="Calibri Light" w:cs="Calibri Light"/>
              <w:sz w:val="24"/>
              <w:szCs w:val="24"/>
            </w:rPr>
          </w:rPrChange>
        </w:rPr>
        <w:t xml:space="preserve"> laws and regulations governing area of responsibility.</w:t>
      </w:r>
    </w:p>
    <w:p w14:paraId="52499EBF" w14:textId="77777777" w:rsidR="004C30EF" w:rsidRPr="00166917" w:rsidRDefault="004C30EF" w:rsidP="00166917">
      <w:pPr>
        <w:pStyle w:val="ListParagraph"/>
        <w:numPr>
          <w:ilvl w:val="0"/>
          <w:numId w:val="17"/>
        </w:numPr>
        <w:spacing w:after="200"/>
        <w:contextualSpacing/>
        <w:rPr>
          <w:rFonts w:ascii="Verdana" w:hAnsi="Verdana" w:cs="Calibri Light"/>
          <w:sz w:val="20"/>
          <w:szCs w:val="20"/>
          <w:rPrChange w:id="179" w:author="Emily Krizmanich" w:date="2022-01-28T08:17:00Z">
            <w:rPr>
              <w:rFonts w:ascii="Calibri Light" w:hAnsi="Calibri Light" w:cs="Calibri Light"/>
              <w:sz w:val="24"/>
              <w:szCs w:val="24"/>
            </w:rPr>
          </w:rPrChange>
        </w:rPr>
        <w:pPrChange w:id="180" w:author="Emily Krizmanich" w:date="2022-01-28T08:17:00Z">
          <w:pPr>
            <w:pStyle w:val="ListParagraph"/>
            <w:numPr>
              <w:numId w:val="17"/>
            </w:numPr>
            <w:spacing w:after="200" w:line="276" w:lineRule="auto"/>
            <w:ind w:hanging="360"/>
            <w:contextualSpacing/>
          </w:pPr>
        </w:pPrChange>
      </w:pPr>
      <w:r w:rsidRPr="00166917">
        <w:rPr>
          <w:rFonts w:ascii="Verdana" w:hAnsi="Verdana" w:cs="Calibri Light"/>
          <w:sz w:val="20"/>
          <w:szCs w:val="20"/>
          <w:rPrChange w:id="181" w:author="Emily Krizmanich" w:date="2022-01-28T08:17:00Z">
            <w:rPr>
              <w:rFonts w:ascii="Calibri Light" w:hAnsi="Calibri Light" w:cs="Calibri Light"/>
              <w:sz w:val="24"/>
              <w:szCs w:val="24"/>
            </w:rPr>
          </w:rPrChange>
        </w:rPr>
        <w:t>Responsible for reporting any potentially non-compliant conduct.</w:t>
      </w:r>
    </w:p>
    <w:p w14:paraId="6D5BEA03" w14:textId="77777777" w:rsidR="004C30EF" w:rsidRPr="00166917" w:rsidRDefault="004C30EF" w:rsidP="00166917">
      <w:pPr>
        <w:pStyle w:val="ListParagraph"/>
        <w:numPr>
          <w:ilvl w:val="0"/>
          <w:numId w:val="17"/>
        </w:numPr>
        <w:spacing w:after="200"/>
        <w:contextualSpacing/>
        <w:rPr>
          <w:rFonts w:ascii="Verdana" w:hAnsi="Verdana" w:cs="Calibri Light"/>
          <w:sz w:val="20"/>
          <w:szCs w:val="20"/>
          <w:rPrChange w:id="182" w:author="Emily Krizmanich" w:date="2022-01-28T08:17:00Z">
            <w:rPr>
              <w:rFonts w:ascii="Calibri Light" w:hAnsi="Calibri Light" w:cs="Calibri Light"/>
              <w:sz w:val="24"/>
              <w:szCs w:val="24"/>
            </w:rPr>
          </w:rPrChange>
        </w:rPr>
        <w:pPrChange w:id="183" w:author="Emily Krizmanich" w:date="2022-01-28T08:17:00Z">
          <w:pPr>
            <w:pStyle w:val="ListParagraph"/>
            <w:numPr>
              <w:numId w:val="17"/>
            </w:numPr>
            <w:spacing w:after="200" w:line="276" w:lineRule="auto"/>
            <w:ind w:hanging="360"/>
            <w:contextualSpacing/>
          </w:pPr>
        </w:pPrChange>
      </w:pPr>
      <w:r w:rsidRPr="00166917">
        <w:rPr>
          <w:rFonts w:ascii="Verdana" w:hAnsi="Verdana" w:cs="Calibri Light"/>
          <w:sz w:val="20"/>
          <w:szCs w:val="20"/>
          <w:rPrChange w:id="184" w:author="Emily Krizmanich" w:date="2022-01-28T08:17:00Z">
            <w:rPr>
              <w:rFonts w:ascii="Calibri Light" w:hAnsi="Calibri Light" w:cs="Calibri Light"/>
              <w:sz w:val="24"/>
              <w:szCs w:val="24"/>
            </w:rPr>
          </w:rPrChange>
        </w:rPr>
        <w:t>Cooperate fully with our Compliance Officer in upholding our Compliance Plan</w:t>
      </w:r>
    </w:p>
    <w:p w14:paraId="7A2D731E" w14:textId="77777777" w:rsidR="007E350F" w:rsidRPr="00166917" w:rsidRDefault="00A05397" w:rsidP="00166917">
      <w:pPr>
        <w:numPr>
          <w:ilvl w:val="0"/>
          <w:numId w:val="10"/>
        </w:numPr>
        <w:rPr>
          <w:rFonts w:ascii="Verdana" w:hAnsi="Verdana" w:cs="Calibri Light"/>
          <w:sz w:val="20"/>
          <w:rPrChange w:id="185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186" w:author="Emily Krizmanich" w:date="2022-01-28T08:17:00Z">
            <w:rPr>
              <w:rFonts w:ascii="Calibri Light" w:hAnsi="Calibri Light" w:cs="Calibri Light"/>
            </w:rPr>
          </w:rPrChange>
        </w:rPr>
        <w:t>Perform</w:t>
      </w:r>
      <w:r w:rsidR="007E350F" w:rsidRPr="00166917">
        <w:rPr>
          <w:rFonts w:ascii="Verdana" w:hAnsi="Verdana" w:cs="Calibri Light"/>
          <w:sz w:val="20"/>
          <w:rPrChange w:id="187" w:author="Emily Krizmanich" w:date="2022-01-28T08:17:00Z">
            <w:rPr>
              <w:rFonts w:ascii="Calibri Light" w:hAnsi="Calibri Light" w:cs="Calibri Light"/>
            </w:rPr>
          </w:rPrChange>
        </w:rPr>
        <w:t xml:space="preserve"> other duties and responsibilities, as required.</w:t>
      </w:r>
    </w:p>
    <w:p w14:paraId="3CA633D2" w14:textId="77777777" w:rsidR="007E350F" w:rsidRPr="00166917" w:rsidRDefault="007E350F" w:rsidP="00166917">
      <w:pPr>
        <w:rPr>
          <w:rFonts w:ascii="Verdana" w:hAnsi="Verdana" w:cs="Calibri Light"/>
          <w:b/>
          <w:sz w:val="20"/>
          <w:rPrChange w:id="188" w:author="Emily Krizmanich" w:date="2022-01-28T08:17:00Z">
            <w:rPr>
              <w:rFonts w:ascii="Calibri Light" w:hAnsi="Calibri Light" w:cs="Calibri Light"/>
              <w:b/>
            </w:rPr>
          </w:rPrChange>
        </w:rPr>
      </w:pPr>
    </w:p>
    <w:p w14:paraId="4F1EC4BF" w14:textId="77777777" w:rsidR="007E350F" w:rsidRPr="00166917" w:rsidRDefault="007E350F" w:rsidP="00166917">
      <w:pPr>
        <w:rPr>
          <w:rFonts w:ascii="Verdana" w:hAnsi="Verdana" w:cs="Calibri Light"/>
          <w:sz w:val="20"/>
          <w:rPrChange w:id="189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b/>
          <w:sz w:val="20"/>
          <w:rPrChange w:id="190" w:author="Emily Krizmanich" w:date="2022-01-28T08:17:00Z">
            <w:rPr>
              <w:rFonts w:ascii="Calibri Light" w:hAnsi="Calibri Light" w:cs="Calibri Light"/>
              <w:b/>
            </w:rPr>
          </w:rPrChange>
        </w:rPr>
        <w:t>SUPERVISION:</w:t>
      </w:r>
      <w:r w:rsidRPr="00166917">
        <w:rPr>
          <w:rFonts w:ascii="Verdana" w:hAnsi="Verdana" w:cs="Calibri Light"/>
          <w:sz w:val="20"/>
          <w:rPrChange w:id="191" w:author="Emily Krizmanich" w:date="2022-01-28T08:17:00Z">
            <w:rPr>
              <w:rFonts w:ascii="Calibri Light" w:hAnsi="Calibri Light" w:cs="Calibri Light"/>
            </w:rPr>
          </w:rPrChange>
        </w:rPr>
        <w:tab/>
        <w:t>No</w:t>
      </w:r>
    </w:p>
    <w:p w14:paraId="6A6EBBD6" w14:textId="77777777" w:rsidR="00A05397" w:rsidRPr="00166917" w:rsidRDefault="00A05397" w:rsidP="00166917">
      <w:pPr>
        <w:rPr>
          <w:rFonts w:ascii="Verdana" w:hAnsi="Verdana" w:cs="Calibri Light"/>
          <w:b/>
          <w:sz w:val="20"/>
          <w:rPrChange w:id="192" w:author="Emily Krizmanich" w:date="2022-01-28T08:17:00Z">
            <w:rPr>
              <w:rFonts w:ascii="Calibri Light" w:hAnsi="Calibri Light" w:cs="Calibri Light"/>
              <w:b/>
            </w:rPr>
          </w:rPrChange>
        </w:rPr>
      </w:pPr>
    </w:p>
    <w:p w14:paraId="3528E286" w14:textId="77777777" w:rsidR="007E350F" w:rsidRPr="00166917" w:rsidRDefault="007E350F" w:rsidP="00166917">
      <w:pPr>
        <w:rPr>
          <w:rFonts w:ascii="Verdana" w:hAnsi="Verdana" w:cs="Calibri Light"/>
          <w:b/>
          <w:sz w:val="20"/>
          <w:rPrChange w:id="193" w:author="Emily Krizmanich" w:date="2022-01-28T08:17:00Z">
            <w:rPr>
              <w:rFonts w:ascii="Calibri Light" w:hAnsi="Calibri Light" w:cs="Calibri Light"/>
              <w:b/>
            </w:rPr>
          </w:rPrChange>
        </w:rPr>
      </w:pPr>
      <w:r w:rsidRPr="00166917">
        <w:rPr>
          <w:rFonts w:ascii="Verdana" w:hAnsi="Verdana" w:cs="Calibri Light"/>
          <w:b/>
          <w:sz w:val="20"/>
          <w:rPrChange w:id="194" w:author="Emily Krizmanich" w:date="2022-01-28T08:17:00Z">
            <w:rPr>
              <w:rFonts w:ascii="Calibri Light" w:hAnsi="Calibri Light" w:cs="Calibri Light"/>
              <w:b/>
            </w:rPr>
          </w:rPrChange>
        </w:rPr>
        <w:t>SCOPE OF AUTHORITY:</w:t>
      </w:r>
      <w:r w:rsidR="004C30EF" w:rsidRPr="00166917">
        <w:rPr>
          <w:rFonts w:ascii="Verdana" w:hAnsi="Verdana" w:cs="Calibri Light"/>
          <w:b/>
          <w:sz w:val="20"/>
          <w:rPrChange w:id="195" w:author="Emily Krizmanich" w:date="2022-01-28T08:17:00Z">
            <w:rPr>
              <w:rFonts w:ascii="Calibri Light" w:hAnsi="Calibri Light" w:cs="Calibri Light"/>
              <w:b/>
            </w:rPr>
          </w:rPrChange>
        </w:rPr>
        <w:t xml:space="preserve"> </w:t>
      </w:r>
      <w:r w:rsidRPr="00166917">
        <w:rPr>
          <w:rFonts w:ascii="Verdana" w:hAnsi="Verdana" w:cs="Calibri Light"/>
          <w:sz w:val="20"/>
          <w:rPrChange w:id="196" w:author="Emily Krizmanich" w:date="2022-01-28T08:17:00Z">
            <w:rPr>
              <w:rFonts w:ascii="Calibri Light" w:hAnsi="Calibri Light" w:cs="Calibri Light"/>
            </w:rPr>
          </w:rPrChange>
        </w:rPr>
        <w:t xml:space="preserve">Progress is reviewed </w:t>
      </w:r>
      <w:proofErr w:type="gramStart"/>
      <w:r w:rsidRPr="00166917">
        <w:rPr>
          <w:rFonts w:ascii="Verdana" w:hAnsi="Verdana" w:cs="Calibri Light"/>
          <w:sz w:val="20"/>
          <w:rPrChange w:id="197" w:author="Emily Krizmanich" w:date="2022-01-28T08:17:00Z">
            <w:rPr>
              <w:rFonts w:ascii="Calibri Light" w:hAnsi="Calibri Light" w:cs="Calibri Light"/>
            </w:rPr>
          </w:rPrChange>
        </w:rPr>
        <w:t>quarterly</w:t>
      </w:r>
      <w:proofErr w:type="gramEnd"/>
      <w:r w:rsidRPr="00166917">
        <w:rPr>
          <w:rFonts w:ascii="Verdana" w:hAnsi="Verdana" w:cs="Calibri Light"/>
          <w:sz w:val="20"/>
          <w:rPrChange w:id="198" w:author="Emily Krizmanich" w:date="2022-01-28T08:17:00Z">
            <w:rPr>
              <w:rFonts w:ascii="Calibri Light" w:hAnsi="Calibri Light" w:cs="Calibri Light"/>
            </w:rPr>
          </w:rPrChange>
        </w:rPr>
        <w:t xml:space="preserve"> and results are measured and formally evaluated annually.</w:t>
      </w:r>
    </w:p>
    <w:p w14:paraId="7C870A17" w14:textId="77777777" w:rsidR="007E350F" w:rsidRPr="00166917" w:rsidRDefault="007E350F" w:rsidP="00166917">
      <w:pPr>
        <w:rPr>
          <w:rFonts w:ascii="Verdana" w:hAnsi="Verdana" w:cs="Calibri Light"/>
          <w:sz w:val="20"/>
          <w:rPrChange w:id="199" w:author="Emily Krizmanich" w:date="2022-01-28T08:17:00Z">
            <w:rPr>
              <w:rFonts w:ascii="Calibri Light" w:hAnsi="Calibri Light" w:cs="Calibri Light"/>
            </w:rPr>
          </w:rPrChange>
        </w:rPr>
      </w:pPr>
    </w:p>
    <w:p w14:paraId="639B0545" w14:textId="77777777" w:rsidR="007E350F" w:rsidRPr="00166917" w:rsidRDefault="007E350F" w:rsidP="00166917">
      <w:pPr>
        <w:rPr>
          <w:rFonts w:ascii="Verdana" w:hAnsi="Verdana" w:cs="Calibri Light"/>
          <w:b/>
          <w:sz w:val="20"/>
          <w:rPrChange w:id="200" w:author="Emily Krizmanich" w:date="2022-01-28T08:17:00Z">
            <w:rPr>
              <w:rFonts w:ascii="Calibri Light" w:hAnsi="Calibri Light" w:cs="Calibri Light"/>
              <w:b/>
            </w:rPr>
          </w:rPrChange>
        </w:rPr>
      </w:pPr>
      <w:r w:rsidRPr="00166917">
        <w:rPr>
          <w:rFonts w:ascii="Verdana" w:hAnsi="Verdana" w:cs="Calibri Light"/>
          <w:b/>
          <w:sz w:val="20"/>
          <w:rPrChange w:id="201" w:author="Emily Krizmanich" w:date="2022-01-28T08:17:00Z">
            <w:rPr>
              <w:rFonts w:ascii="Calibri Light" w:hAnsi="Calibri Light" w:cs="Calibri Light"/>
              <w:b/>
            </w:rPr>
          </w:rPrChange>
        </w:rPr>
        <w:t>POSITION QUALIFICATIONS:</w:t>
      </w:r>
    </w:p>
    <w:p w14:paraId="4D261E14" w14:textId="77777777" w:rsidR="007E350F" w:rsidRPr="00166917" w:rsidRDefault="007E350F" w:rsidP="00166917">
      <w:pPr>
        <w:rPr>
          <w:rFonts w:ascii="Verdana" w:hAnsi="Verdana" w:cs="Calibri Light"/>
          <w:b/>
          <w:sz w:val="20"/>
          <w:rPrChange w:id="202" w:author="Emily Krizmanich" w:date="2022-01-28T08:17:00Z">
            <w:rPr>
              <w:rFonts w:ascii="Calibri Light" w:hAnsi="Calibri Light" w:cs="Calibri Light"/>
              <w:b/>
            </w:rPr>
          </w:rPrChange>
        </w:rPr>
      </w:pPr>
    </w:p>
    <w:p w14:paraId="4A5CC254" w14:textId="77777777" w:rsidR="007E350F" w:rsidRPr="00166917" w:rsidRDefault="007E350F" w:rsidP="00166917">
      <w:pPr>
        <w:numPr>
          <w:ilvl w:val="0"/>
          <w:numId w:val="1"/>
        </w:numPr>
        <w:rPr>
          <w:rFonts w:ascii="Verdana" w:hAnsi="Verdana" w:cs="Calibri Light"/>
          <w:b/>
          <w:sz w:val="20"/>
          <w:rPrChange w:id="203" w:author="Emily Krizmanich" w:date="2022-01-28T08:17:00Z">
            <w:rPr>
              <w:rFonts w:ascii="Calibri Light" w:hAnsi="Calibri Light" w:cs="Calibri Light"/>
              <w:b/>
            </w:rPr>
          </w:rPrChange>
        </w:rPr>
      </w:pPr>
      <w:r w:rsidRPr="00166917">
        <w:rPr>
          <w:rFonts w:ascii="Verdana" w:hAnsi="Verdana" w:cs="Calibri Light"/>
          <w:b/>
          <w:sz w:val="20"/>
          <w:rPrChange w:id="204" w:author="Emily Krizmanich" w:date="2022-01-28T08:17:00Z">
            <w:rPr>
              <w:rFonts w:ascii="Calibri Light" w:hAnsi="Calibri Light" w:cs="Calibri Light"/>
              <w:b/>
            </w:rPr>
          </w:rPrChange>
        </w:rPr>
        <w:t>Education / Experience</w:t>
      </w:r>
    </w:p>
    <w:p w14:paraId="6397DAEB" w14:textId="77777777" w:rsidR="007E350F" w:rsidRPr="00166917" w:rsidRDefault="004D1A5C" w:rsidP="00166917">
      <w:pPr>
        <w:numPr>
          <w:ilvl w:val="0"/>
          <w:numId w:val="12"/>
        </w:numPr>
        <w:rPr>
          <w:rFonts w:ascii="Verdana" w:hAnsi="Verdana" w:cs="Calibri Light"/>
          <w:sz w:val="20"/>
          <w:rPrChange w:id="205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206" w:author="Emily Krizmanich" w:date="2022-01-28T08:17:00Z">
            <w:rPr>
              <w:rFonts w:ascii="Calibri Light" w:hAnsi="Calibri Light" w:cs="Calibri Light"/>
            </w:rPr>
          </w:rPrChange>
        </w:rPr>
        <w:t>HS diploma or GED</w:t>
      </w:r>
      <w:r w:rsidR="007E350F" w:rsidRPr="00166917">
        <w:rPr>
          <w:rFonts w:ascii="Verdana" w:hAnsi="Verdana" w:cs="Calibri Light"/>
          <w:sz w:val="20"/>
          <w:rPrChange w:id="207" w:author="Emily Krizmanich" w:date="2022-01-28T08:17:00Z">
            <w:rPr>
              <w:rFonts w:ascii="Calibri Light" w:hAnsi="Calibri Light" w:cs="Calibri Light"/>
            </w:rPr>
          </w:rPrChange>
        </w:rPr>
        <w:t xml:space="preserve">. </w:t>
      </w:r>
    </w:p>
    <w:p w14:paraId="53B6515F" w14:textId="77777777" w:rsidR="0091571D" w:rsidRPr="00166917" w:rsidRDefault="0091571D" w:rsidP="00166917">
      <w:pPr>
        <w:pStyle w:val="BodyText"/>
        <w:numPr>
          <w:ilvl w:val="0"/>
          <w:numId w:val="12"/>
        </w:numPr>
        <w:rPr>
          <w:rFonts w:ascii="Verdana" w:hAnsi="Verdana" w:cs="Calibri Light"/>
          <w:i w:val="0"/>
          <w:sz w:val="20"/>
          <w:rPrChange w:id="208" w:author="Emily Krizmanich" w:date="2022-01-28T08:17:00Z">
            <w:rPr>
              <w:rFonts w:ascii="Calibri Light" w:hAnsi="Calibri Light" w:cs="Calibri Light"/>
              <w:i w:val="0"/>
            </w:rPr>
          </w:rPrChange>
        </w:rPr>
      </w:pPr>
      <w:r w:rsidRPr="00166917">
        <w:rPr>
          <w:rFonts w:ascii="Verdana" w:hAnsi="Verdana" w:cs="Calibri Light"/>
          <w:i w:val="0"/>
          <w:sz w:val="20"/>
          <w:rPrChange w:id="209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 xml:space="preserve">Graduate from dental assistant school or certification required </w:t>
      </w:r>
    </w:p>
    <w:p w14:paraId="145C87D9" w14:textId="77777777" w:rsidR="00A05397" w:rsidRPr="00166917" w:rsidRDefault="00A05397" w:rsidP="00166917">
      <w:pPr>
        <w:pStyle w:val="BodyText"/>
        <w:numPr>
          <w:ilvl w:val="0"/>
          <w:numId w:val="12"/>
        </w:numPr>
        <w:rPr>
          <w:rFonts w:ascii="Verdana" w:hAnsi="Verdana" w:cs="Calibri Light"/>
          <w:i w:val="0"/>
          <w:sz w:val="20"/>
          <w:rPrChange w:id="210" w:author="Emily Krizmanich" w:date="2022-01-28T08:17:00Z">
            <w:rPr>
              <w:rFonts w:ascii="Calibri Light" w:hAnsi="Calibri Light" w:cs="Calibri Light"/>
              <w:i w:val="0"/>
            </w:rPr>
          </w:rPrChange>
        </w:rPr>
      </w:pPr>
      <w:r w:rsidRPr="00166917">
        <w:rPr>
          <w:rFonts w:ascii="Verdana" w:hAnsi="Verdana" w:cs="Calibri Light"/>
          <w:i w:val="0"/>
          <w:sz w:val="20"/>
          <w:rPrChange w:id="211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>Previous experience desired, but not required.</w:t>
      </w:r>
    </w:p>
    <w:p w14:paraId="3CD45D9C" w14:textId="77777777" w:rsidR="0056351A" w:rsidRPr="00166917" w:rsidRDefault="0056351A" w:rsidP="00166917">
      <w:pPr>
        <w:pStyle w:val="BodyText"/>
        <w:numPr>
          <w:ilvl w:val="0"/>
          <w:numId w:val="12"/>
        </w:numPr>
        <w:rPr>
          <w:rFonts w:ascii="Verdana" w:hAnsi="Verdana" w:cs="Calibri Light"/>
          <w:i w:val="0"/>
          <w:sz w:val="20"/>
          <w:rPrChange w:id="212" w:author="Emily Krizmanich" w:date="2022-01-28T08:17:00Z">
            <w:rPr>
              <w:rFonts w:ascii="Calibri Light" w:hAnsi="Calibri Light" w:cs="Calibri Light"/>
              <w:i w:val="0"/>
            </w:rPr>
          </w:rPrChange>
        </w:rPr>
      </w:pPr>
      <w:r w:rsidRPr="00166917">
        <w:rPr>
          <w:rFonts w:ascii="Verdana" w:hAnsi="Verdana" w:cs="Calibri Light"/>
          <w:i w:val="0"/>
          <w:sz w:val="20"/>
          <w:rPrChange w:id="213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>X-ray certification required.</w:t>
      </w:r>
    </w:p>
    <w:p w14:paraId="3A17F1FA" w14:textId="77777777" w:rsidR="007E350F" w:rsidRPr="00166917" w:rsidRDefault="007E350F" w:rsidP="00166917">
      <w:pPr>
        <w:pStyle w:val="BodyText"/>
        <w:rPr>
          <w:rFonts w:ascii="Verdana" w:hAnsi="Verdana" w:cs="Calibri Light"/>
          <w:i w:val="0"/>
          <w:sz w:val="20"/>
          <w:rPrChange w:id="214" w:author="Emily Krizmanich" w:date="2022-01-28T08:17:00Z">
            <w:rPr>
              <w:rFonts w:ascii="Calibri Light" w:hAnsi="Calibri Light" w:cs="Calibri Light"/>
              <w:i w:val="0"/>
            </w:rPr>
          </w:rPrChange>
        </w:rPr>
      </w:pPr>
    </w:p>
    <w:p w14:paraId="43AAE886" w14:textId="77777777" w:rsidR="007E350F" w:rsidRPr="00166917" w:rsidRDefault="007E350F" w:rsidP="00166917">
      <w:pPr>
        <w:pStyle w:val="BodyText"/>
        <w:numPr>
          <w:ilvl w:val="0"/>
          <w:numId w:val="1"/>
        </w:numPr>
        <w:rPr>
          <w:rFonts w:ascii="Verdana" w:hAnsi="Verdana" w:cs="Calibri Light"/>
          <w:b/>
          <w:i w:val="0"/>
          <w:sz w:val="20"/>
          <w:rPrChange w:id="215" w:author="Emily Krizmanich" w:date="2022-01-28T08:17:00Z">
            <w:rPr>
              <w:rFonts w:ascii="Calibri Light" w:hAnsi="Calibri Light" w:cs="Calibri Light"/>
              <w:b/>
              <w:i w:val="0"/>
            </w:rPr>
          </w:rPrChange>
        </w:rPr>
      </w:pPr>
      <w:r w:rsidRPr="00166917">
        <w:rPr>
          <w:rFonts w:ascii="Verdana" w:hAnsi="Verdana" w:cs="Calibri Light"/>
          <w:b/>
          <w:i w:val="0"/>
          <w:sz w:val="20"/>
          <w:rPrChange w:id="216" w:author="Emily Krizmanich" w:date="2022-01-28T08:17:00Z">
            <w:rPr>
              <w:rFonts w:ascii="Calibri Light" w:hAnsi="Calibri Light" w:cs="Calibri Light"/>
              <w:b/>
              <w:i w:val="0"/>
            </w:rPr>
          </w:rPrChange>
        </w:rPr>
        <w:t xml:space="preserve">Knowledge, </w:t>
      </w:r>
      <w:proofErr w:type="gramStart"/>
      <w:r w:rsidRPr="00166917">
        <w:rPr>
          <w:rFonts w:ascii="Verdana" w:hAnsi="Verdana" w:cs="Calibri Light"/>
          <w:b/>
          <w:i w:val="0"/>
          <w:sz w:val="20"/>
          <w:rPrChange w:id="217" w:author="Emily Krizmanich" w:date="2022-01-28T08:17:00Z">
            <w:rPr>
              <w:rFonts w:ascii="Calibri Light" w:hAnsi="Calibri Light" w:cs="Calibri Light"/>
              <w:b/>
              <w:i w:val="0"/>
            </w:rPr>
          </w:rPrChange>
        </w:rPr>
        <w:t>skills</w:t>
      </w:r>
      <w:proofErr w:type="gramEnd"/>
      <w:r w:rsidRPr="00166917">
        <w:rPr>
          <w:rFonts w:ascii="Verdana" w:hAnsi="Verdana" w:cs="Calibri Light"/>
          <w:b/>
          <w:i w:val="0"/>
          <w:sz w:val="20"/>
          <w:rPrChange w:id="218" w:author="Emily Krizmanich" w:date="2022-01-28T08:17:00Z">
            <w:rPr>
              <w:rFonts w:ascii="Calibri Light" w:hAnsi="Calibri Light" w:cs="Calibri Light"/>
              <w:b/>
              <w:i w:val="0"/>
            </w:rPr>
          </w:rPrChange>
        </w:rPr>
        <w:t xml:space="preserve"> and abilities:</w:t>
      </w:r>
    </w:p>
    <w:p w14:paraId="0EA73B51" w14:textId="77777777" w:rsidR="00A05397" w:rsidRPr="00166917" w:rsidRDefault="00A05397" w:rsidP="00166917">
      <w:pPr>
        <w:pStyle w:val="BodyText"/>
        <w:numPr>
          <w:ilvl w:val="0"/>
          <w:numId w:val="14"/>
        </w:numPr>
        <w:rPr>
          <w:rFonts w:ascii="Verdana" w:hAnsi="Verdana" w:cs="Calibri Light"/>
          <w:i w:val="0"/>
          <w:sz w:val="20"/>
          <w:rPrChange w:id="219" w:author="Emily Krizmanich" w:date="2022-01-28T08:17:00Z">
            <w:rPr>
              <w:rFonts w:ascii="Calibri Light" w:hAnsi="Calibri Light" w:cs="Calibri Light"/>
              <w:i w:val="0"/>
            </w:rPr>
          </w:rPrChange>
        </w:rPr>
      </w:pPr>
      <w:r w:rsidRPr="00166917">
        <w:rPr>
          <w:rFonts w:ascii="Verdana" w:hAnsi="Verdana" w:cs="Calibri Light"/>
          <w:i w:val="0"/>
          <w:sz w:val="20"/>
          <w:rPrChange w:id="220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>Sensitivity to low income, ethnic minority community</w:t>
      </w:r>
    </w:p>
    <w:p w14:paraId="409B55B6" w14:textId="77777777" w:rsidR="00A05397" w:rsidRPr="00166917" w:rsidRDefault="00A05397" w:rsidP="00166917">
      <w:pPr>
        <w:pStyle w:val="BodyText"/>
        <w:numPr>
          <w:ilvl w:val="0"/>
          <w:numId w:val="14"/>
        </w:numPr>
        <w:rPr>
          <w:rFonts w:ascii="Verdana" w:hAnsi="Verdana" w:cs="Calibri Light"/>
          <w:i w:val="0"/>
          <w:sz w:val="20"/>
          <w:rPrChange w:id="221" w:author="Emily Krizmanich" w:date="2022-01-28T08:17:00Z">
            <w:rPr>
              <w:rFonts w:ascii="Calibri Light" w:hAnsi="Calibri Light" w:cs="Calibri Light"/>
              <w:i w:val="0"/>
            </w:rPr>
          </w:rPrChange>
        </w:rPr>
      </w:pPr>
      <w:r w:rsidRPr="00166917">
        <w:rPr>
          <w:rFonts w:ascii="Verdana" w:hAnsi="Verdana" w:cs="Calibri Light"/>
          <w:i w:val="0"/>
          <w:sz w:val="20"/>
          <w:rPrChange w:id="222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>Bilingual in Spanish</w:t>
      </w:r>
    </w:p>
    <w:p w14:paraId="2234054E" w14:textId="77777777" w:rsidR="00A05397" w:rsidRPr="00166917" w:rsidRDefault="00A05397" w:rsidP="00166917">
      <w:pPr>
        <w:numPr>
          <w:ilvl w:val="0"/>
          <w:numId w:val="14"/>
        </w:numPr>
        <w:rPr>
          <w:rFonts w:ascii="Verdana" w:hAnsi="Verdana" w:cs="Calibri Light"/>
          <w:sz w:val="20"/>
          <w:rPrChange w:id="223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224" w:author="Emily Krizmanich" w:date="2022-01-28T08:17:00Z">
            <w:rPr>
              <w:rFonts w:ascii="Calibri Light" w:hAnsi="Calibri Light" w:cs="Calibri Light"/>
            </w:rPr>
          </w:rPrChange>
        </w:rPr>
        <w:t>An ability and willingness to learn and expand abilities.</w:t>
      </w:r>
    </w:p>
    <w:p w14:paraId="40BC412D" w14:textId="77777777" w:rsidR="00A05397" w:rsidRPr="00166917" w:rsidRDefault="00A05397" w:rsidP="00166917">
      <w:pPr>
        <w:numPr>
          <w:ilvl w:val="0"/>
          <w:numId w:val="14"/>
        </w:numPr>
        <w:rPr>
          <w:rFonts w:ascii="Verdana" w:hAnsi="Verdana" w:cs="Calibri Light"/>
          <w:sz w:val="20"/>
          <w:rPrChange w:id="225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226" w:author="Emily Krizmanich" w:date="2022-01-28T08:17:00Z">
            <w:rPr>
              <w:rFonts w:ascii="Calibri Light" w:hAnsi="Calibri Light" w:cs="Calibri Light"/>
            </w:rPr>
          </w:rPrChange>
        </w:rPr>
        <w:t>An ability to establish and maintain effective communication and working relationships with patients and coworkers.  Ability to work in a team environment a must.</w:t>
      </w:r>
    </w:p>
    <w:p w14:paraId="111D2BE6" w14:textId="77777777" w:rsidR="00A05397" w:rsidRPr="00166917" w:rsidRDefault="00A05397" w:rsidP="00166917">
      <w:pPr>
        <w:numPr>
          <w:ilvl w:val="0"/>
          <w:numId w:val="14"/>
        </w:numPr>
        <w:rPr>
          <w:rFonts w:ascii="Verdana" w:hAnsi="Verdana" w:cs="Calibri Light"/>
          <w:sz w:val="20"/>
          <w:rPrChange w:id="227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228" w:author="Emily Krizmanich" w:date="2022-01-28T08:17:00Z">
            <w:rPr>
              <w:rFonts w:ascii="Calibri Light" w:hAnsi="Calibri Light" w:cs="Calibri Light"/>
            </w:rPr>
          </w:rPrChange>
        </w:rPr>
        <w:t xml:space="preserve">Ability to follow oral and written instructions.  </w:t>
      </w:r>
    </w:p>
    <w:p w14:paraId="2729D426" w14:textId="77777777" w:rsidR="00A05397" w:rsidRPr="00166917" w:rsidRDefault="00A05397" w:rsidP="00166917">
      <w:pPr>
        <w:numPr>
          <w:ilvl w:val="0"/>
          <w:numId w:val="14"/>
        </w:numPr>
        <w:rPr>
          <w:rFonts w:ascii="Verdana" w:hAnsi="Verdana" w:cs="Calibri Light"/>
          <w:sz w:val="20"/>
          <w:rPrChange w:id="229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sz w:val="20"/>
          <w:rPrChange w:id="230" w:author="Emily Krizmanich" w:date="2022-01-28T08:17:00Z">
            <w:rPr>
              <w:rFonts w:ascii="Calibri Light" w:hAnsi="Calibri Light" w:cs="Calibri Light"/>
            </w:rPr>
          </w:rPrChange>
        </w:rPr>
        <w:t xml:space="preserve">Ability to prepare and maintain charts, records, logs, and reports.  </w:t>
      </w:r>
    </w:p>
    <w:p w14:paraId="0ABC751F" w14:textId="77777777" w:rsidR="007E350F" w:rsidRPr="00166917" w:rsidRDefault="007E350F" w:rsidP="00166917">
      <w:pPr>
        <w:pStyle w:val="BodyText"/>
        <w:rPr>
          <w:rFonts w:ascii="Verdana" w:hAnsi="Verdana" w:cs="Calibri Light"/>
          <w:b/>
          <w:i w:val="0"/>
          <w:sz w:val="20"/>
          <w:rPrChange w:id="231" w:author="Emily Krizmanich" w:date="2022-01-28T08:17:00Z">
            <w:rPr>
              <w:rFonts w:ascii="Calibri Light" w:hAnsi="Calibri Light" w:cs="Calibri Light"/>
              <w:b/>
              <w:i w:val="0"/>
            </w:rPr>
          </w:rPrChange>
        </w:rPr>
      </w:pPr>
    </w:p>
    <w:p w14:paraId="7AE5EC64" w14:textId="77777777" w:rsidR="007E350F" w:rsidRPr="00166917" w:rsidRDefault="007E350F" w:rsidP="00166917">
      <w:pPr>
        <w:pStyle w:val="BodyText"/>
        <w:rPr>
          <w:rFonts w:ascii="Verdana" w:hAnsi="Verdana" w:cs="Calibri Light"/>
          <w:b/>
          <w:i w:val="0"/>
          <w:sz w:val="20"/>
          <w:rPrChange w:id="232" w:author="Emily Krizmanich" w:date="2022-01-28T08:17:00Z">
            <w:rPr>
              <w:rFonts w:ascii="Calibri Light" w:hAnsi="Calibri Light" w:cs="Calibri Light"/>
              <w:b/>
              <w:i w:val="0"/>
            </w:rPr>
          </w:rPrChange>
        </w:rPr>
      </w:pPr>
      <w:r w:rsidRPr="00166917">
        <w:rPr>
          <w:rFonts w:ascii="Verdana" w:hAnsi="Verdana" w:cs="Calibri Light"/>
          <w:b/>
          <w:i w:val="0"/>
          <w:sz w:val="20"/>
          <w:rPrChange w:id="233" w:author="Emily Krizmanich" w:date="2022-01-28T08:17:00Z">
            <w:rPr>
              <w:rFonts w:ascii="Calibri Light" w:hAnsi="Calibri Light" w:cs="Calibri Light"/>
              <w:b/>
              <w:i w:val="0"/>
            </w:rPr>
          </w:rPrChange>
        </w:rPr>
        <w:t>PRINCIPAL WORKING RELATIONSHIPS:</w:t>
      </w:r>
    </w:p>
    <w:p w14:paraId="61AAB921" w14:textId="6DEFB5E7" w:rsidR="007E350F" w:rsidRPr="00166917" w:rsidRDefault="00A05397" w:rsidP="00166917">
      <w:pPr>
        <w:pStyle w:val="BodyText"/>
        <w:numPr>
          <w:ilvl w:val="0"/>
          <w:numId w:val="2"/>
        </w:numPr>
        <w:rPr>
          <w:rFonts w:ascii="Verdana" w:hAnsi="Verdana" w:cs="Calibri Light"/>
          <w:sz w:val="20"/>
          <w:rPrChange w:id="234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i w:val="0"/>
          <w:sz w:val="20"/>
          <w:rPrChange w:id="235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 xml:space="preserve">All </w:t>
      </w:r>
      <w:ins w:id="236" w:author="Emily Krizmanich" w:date="2022-01-28T08:16:00Z">
        <w:r w:rsidR="00A84C83" w:rsidRPr="00166917">
          <w:rPr>
            <w:rFonts w:ascii="Verdana" w:hAnsi="Verdana"/>
            <w:spacing w:val="-1"/>
            <w:sz w:val="20"/>
            <w:rPrChange w:id="237" w:author="Emily Krizmanich" w:date="2022-01-28T08:17:00Z">
              <w:rPr>
                <w:spacing w:val="-1"/>
              </w:rPr>
            </w:rPrChange>
          </w:rPr>
          <w:t>[CHC]</w:t>
        </w:r>
      </w:ins>
      <w:del w:id="238" w:author="Emily Krizmanich" w:date="2022-01-28T08:16:00Z">
        <w:r w:rsidRPr="00166917" w:rsidDel="00A84C83">
          <w:rPr>
            <w:rFonts w:ascii="Verdana" w:hAnsi="Verdana" w:cs="Calibri Light"/>
            <w:i w:val="0"/>
            <w:sz w:val="20"/>
            <w:rPrChange w:id="239" w:author="Emily Krizmanich" w:date="2022-01-28T08:17:00Z">
              <w:rPr>
                <w:rFonts w:ascii="Calibri Light" w:hAnsi="Calibri Light" w:cs="Calibri Light"/>
                <w:i w:val="0"/>
              </w:rPr>
            </w:rPrChange>
          </w:rPr>
          <w:delText>Clinica</w:delText>
        </w:r>
      </w:del>
      <w:r w:rsidRPr="00166917">
        <w:rPr>
          <w:rFonts w:ascii="Verdana" w:hAnsi="Verdana" w:cs="Calibri Light"/>
          <w:i w:val="0"/>
          <w:sz w:val="20"/>
          <w:rPrChange w:id="240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 xml:space="preserve"> </w:t>
      </w:r>
      <w:r w:rsidR="007E350F" w:rsidRPr="00166917">
        <w:rPr>
          <w:rFonts w:ascii="Verdana" w:hAnsi="Verdana" w:cs="Calibri Light"/>
          <w:i w:val="0"/>
          <w:sz w:val="20"/>
          <w:rPrChange w:id="241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>employees</w:t>
      </w:r>
    </w:p>
    <w:p w14:paraId="6D8D0A1E" w14:textId="77777777" w:rsidR="007E350F" w:rsidRPr="00166917" w:rsidRDefault="007E350F" w:rsidP="00166917">
      <w:pPr>
        <w:pStyle w:val="BodyText"/>
        <w:numPr>
          <w:ilvl w:val="0"/>
          <w:numId w:val="2"/>
        </w:numPr>
        <w:rPr>
          <w:rFonts w:ascii="Verdana" w:hAnsi="Verdana" w:cs="Calibri Light"/>
          <w:sz w:val="20"/>
          <w:rPrChange w:id="242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i w:val="0"/>
          <w:sz w:val="20"/>
          <w:rPrChange w:id="243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>Patients</w:t>
      </w:r>
    </w:p>
    <w:p w14:paraId="56CA06A6" w14:textId="77777777" w:rsidR="007E350F" w:rsidRPr="00166917" w:rsidRDefault="007E350F" w:rsidP="00166917">
      <w:pPr>
        <w:pStyle w:val="BodyText"/>
        <w:numPr>
          <w:ilvl w:val="0"/>
          <w:numId w:val="3"/>
        </w:numPr>
        <w:rPr>
          <w:rFonts w:ascii="Verdana" w:hAnsi="Verdana" w:cs="Calibri Light"/>
          <w:sz w:val="20"/>
          <w:rPrChange w:id="244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i w:val="0"/>
          <w:sz w:val="20"/>
          <w:rPrChange w:id="245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>Outside contacts such as community, other healthcare providers</w:t>
      </w:r>
    </w:p>
    <w:p w14:paraId="1F6E01EC" w14:textId="77777777" w:rsidR="007E350F" w:rsidRPr="00166917" w:rsidRDefault="007E350F" w:rsidP="00166917">
      <w:pPr>
        <w:pStyle w:val="BodyText"/>
        <w:rPr>
          <w:rFonts w:ascii="Verdana" w:hAnsi="Verdana" w:cs="Calibri Light"/>
          <w:b/>
          <w:i w:val="0"/>
          <w:sz w:val="20"/>
          <w:rPrChange w:id="246" w:author="Emily Krizmanich" w:date="2022-01-28T08:17:00Z">
            <w:rPr>
              <w:rFonts w:ascii="Calibri Light" w:hAnsi="Calibri Light" w:cs="Calibri Light"/>
              <w:b/>
              <w:i w:val="0"/>
            </w:rPr>
          </w:rPrChange>
        </w:rPr>
      </w:pPr>
    </w:p>
    <w:p w14:paraId="5A4C78A0" w14:textId="77777777" w:rsidR="007E350F" w:rsidRPr="00166917" w:rsidRDefault="007E350F" w:rsidP="00166917">
      <w:pPr>
        <w:pStyle w:val="BodyText"/>
        <w:rPr>
          <w:rFonts w:ascii="Verdana" w:hAnsi="Verdana" w:cs="Calibri Light"/>
          <w:b/>
          <w:i w:val="0"/>
          <w:sz w:val="20"/>
          <w:rPrChange w:id="247" w:author="Emily Krizmanich" w:date="2022-01-28T08:17:00Z">
            <w:rPr>
              <w:rFonts w:ascii="Calibri Light" w:hAnsi="Calibri Light" w:cs="Calibri Light"/>
              <w:b/>
              <w:i w:val="0"/>
            </w:rPr>
          </w:rPrChange>
        </w:rPr>
      </w:pPr>
      <w:r w:rsidRPr="00166917">
        <w:rPr>
          <w:rFonts w:ascii="Verdana" w:hAnsi="Verdana" w:cs="Calibri Light"/>
          <w:b/>
          <w:i w:val="0"/>
          <w:sz w:val="20"/>
          <w:rPrChange w:id="248" w:author="Emily Krizmanich" w:date="2022-01-28T08:17:00Z">
            <w:rPr>
              <w:rFonts w:ascii="Calibri Light" w:hAnsi="Calibri Light" w:cs="Calibri Light"/>
              <w:b/>
              <w:i w:val="0"/>
            </w:rPr>
          </w:rPrChange>
        </w:rPr>
        <w:t>MATERIALS AND EQUIPMENT DIRECTLY USED:</w:t>
      </w:r>
    </w:p>
    <w:p w14:paraId="42BC6D50" w14:textId="77777777" w:rsidR="007E350F" w:rsidRPr="00166917" w:rsidRDefault="00B35228" w:rsidP="00166917">
      <w:pPr>
        <w:pStyle w:val="BodyText"/>
        <w:numPr>
          <w:ilvl w:val="0"/>
          <w:numId w:val="4"/>
        </w:numPr>
        <w:rPr>
          <w:rFonts w:ascii="Verdana" w:hAnsi="Verdana" w:cs="Calibri Light"/>
          <w:i w:val="0"/>
          <w:sz w:val="20"/>
          <w:rPrChange w:id="249" w:author="Emily Krizmanich" w:date="2022-01-28T08:17:00Z">
            <w:rPr>
              <w:rFonts w:ascii="Calibri Light" w:hAnsi="Calibri Light" w:cs="Calibri Light"/>
              <w:i w:val="0"/>
            </w:rPr>
          </w:rPrChange>
        </w:rPr>
      </w:pPr>
      <w:r w:rsidRPr="00166917">
        <w:rPr>
          <w:rFonts w:ascii="Verdana" w:hAnsi="Verdana" w:cs="Calibri Light"/>
          <w:i w:val="0"/>
          <w:sz w:val="20"/>
          <w:rPrChange w:id="250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>Dental</w:t>
      </w:r>
      <w:r w:rsidR="007E350F" w:rsidRPr="00166917">
        <w:rPr>
          <w:rFonts w:ascii="Verdana" w:hAnsi="Verdana" w:cs="Calibri Light"/>
          <w:i w:val="0"/>
          <w:sz w:val="20"/>
          <w:rPrChange w:id="251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 xml:space="preserve"> supplies and equipment</w:t>
      </w:r>
    </w:p>
    <w:p w14:paraId="51BA7213" w14:textId="77777777" w:rsidR="00A05397" w:rsidRPr="00166917" w:rsidRDefault="00A05397" w:rsidP="00166917">
      <w:pPr>
        <w:pStyle w:val="BodyText"/>
        <w:numPr>
          <w:ilvl w:val="0"/>
          <w:numId w:val="4"/>
        </w:numPr>
        <w:rPr>
          <w:rFonts w:ascii="Verdana" w:hAnsi="Verdana" w:cs="Calibri Light"/>
          <w:i w:val="0"/>
          <w:sz w:val="20"/>
          <w:rPrChange w:id="252" w:author="Emily Krizmanich" w:date="2022-01-28T08:17:00Z">
            <w:rPr>
              <w:rFonts w:ascii="Calibri Light" w:hAnsi="Calibri Light" w:cs="Calibri Light"/>
              <w:i w:val="0"/>
            </w:rPr>
          </w:rPrChange>
        </w:rPr>
      </w:pPr>
      <w:r w:rsidRPr="00166917">
        <w:rPr>
          <w:rFonts w:ascii="Verdana" w:hAnsi="Verdana" w:cs="Calibri Light"/>
          <w:i w:val="0"/>
          <w:sz w:val="20"/>
          <w:rPrChange w:id="253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>Electronic dental record</w:t>
      </w:r>
    </w:p>
    <w:p w14:paraId="78B71ED6" w14:textId="77777777" w:rsidR="007E350F" w:rsidRPr="00166917" w:rsidRDefault="007E350F" w:rsidP="00166917">
      <w:pPr>
        <w:pStyle w:val="BodyText"/>
        <w:numPr>
          <w:ilvl w:val="0"/>
          <w:numId w:val="4"/>
        </w:numPr>
        <w:rPr>
          <w:rFonts w:ascii="Verdana" w:hAnsi="Verdana" w:cs="Calibri Light"/>
          <w:sz w:val="20"/>
          <w:rPrChange w:id="254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i w:val="0"/>
          <w:sz w:val="20"/>
          <w:rPrChange w:id="255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>Computer</w:t>
      </w:r>
    </w:p>
    <w:p w14:paraId="2426F314" w14:textId="77777777" w:rsidR="007E350F" w:rsidRPr="00166917" w:rsidRDefault="007E350F" w:rsidP="00166917">
      <w:pPr>
        <w:pStyle w:val="BodyText"/>
        <w:numPr>
          <w:ilvl w:val="0"/>
          <w:numId w:val="5"/>
        </w:numPr>
        <w:rPr>
          <w:rFonts w:ascii="Verdana" w:hAnsi="Verdana" w:cs="Calibri Light"/>
          <w:sz w:val="20"/>
          <w:rPrChange w:id="256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i w:val="0"/>
          <w:sz w:val="20"/>
          <w:rPrChange w:id="257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>Data and data-based development and resources</w:t>
      </w:r>
    </w:p>
    <w:p w14:paraId="0547F925" w14:textId="77777777" w:rsidR="007E350F" w:rsidRPr="00166917" w:rsidRDefault="007E350F" w:rsidP="00166917">
      <w:pPr>
        <w:pStyle w:val="BodyText"/>
        <w:numPr>
          <w:ilvl w:val="0"/>
          <w:numId w:val="6"/>
        </w:numPr>
        <w:rPr>
          <w:rFonts w:ascii="Verdana" w:hAnsi="Verdana" w:cs="Calibri Light"/>
          <w:sz w:val="20"/>
          <w:rPrChange w:id="258" w:author="Emily Krizmanich" w:date="2022-01-28T08:17:00Z">
            <w:rPr>
              <w:rFonts w:ascii="Calibri Light" w:hAnsi="Calibri Light" w:cs="Calibri Light"/>
            </w:rPr>
          </w:rPrChange>
        </w:rPr>
      </w:pPr>
      <w:r w:rsidRPr="00166917">
        <w:rPr>
          <w:rFonts w:ascii="Verdana" w:hAnsi="Verdana" w:cs="Calibri Light"/>
          <w:i w:val="0"/>
          <w:sz w:val="20"/>
          <w:rPrChange w:id="259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>Telephone</w:t>
      </w:r>
    </w:p>
    <w:p w14:paraId="352DC0BB" w14:textId="77777777" w:rsidR="007E350F" w:rsidRPr="00166917" w:rsidRDefault="007E350F" w:rsidP="00166917">
      <w:pPr>
        <w:pStyle w:val="BodyText"/>
        <w:rPr>
          <w:rFonts w:ascii="Verdana" w:hAnsi="Verdana" w:cs="Calibri Light"/>
          <w:b/>
          <w:i w:val="0"/>
          <w:sz w:val="20"/>
          <w:rPrChange w:id="260" w:author="Emily Krizmanich" w:date="2022-01-28T08:17:00Z">
            <w:rPr>
              <w:rFonts w:ascii="Calibri Light" w:hAnsi="Calibri Light" w:cs="Calibri Light"/>
              <w:b/>
              <w:i w:val="0"/>
            </w:rPr>
          </w:rPrChange>
        </w:rPr>
      </w:pPr>
    </w:p>
    <w:p w14:paraId="374799EE" w14:textId="77777777" w:rsidR="007E350F" w:rsidRPr="00166917" w:rsidRDefault="007E350F" w:rsidP="00166917">
      <w:pPr>
        <w:pStyle w:val="BodyText"/>
        <w:rPr>
          <w:rFonts w:ascii="Verdana" w:hAnsi="Verdana" w:cs="Calibri Light"/>
          <w:b/>
          <w:i w:val="0"/>
          <w:sz w:val="20"/>
          <w:rPrChange w:id="261" w:author="Emily Krizmanich" w:date="2022-01-28T08:17:00Z">
            <w:rPr>
              <w:rFonts w:ascii="Calibri Light" w:hAnsi="Calibri Light" w:cs="Calibri Light"/>
              <w:b/>
              <w:i w:val="0"/>
            </w:rPr>
          </w:rPrChange>
        </w:rPr>
      </w:pPr>
      <w:r w:rsidRPr="00166917">
        <w:rPr>
          <w:rFonts w:ascii="Verdana" w:hAnsi="Verdana" w:cs="Calibri Light"/>
          <w:b/>
          <w:i w:val="0"/>
          <w:sz w:val="20"/>
          <w:rPrChange w:id="262" w:author="Emily Krizmanich" w:date="2022-01-28T08:17:00Z">
            <w:rPr>
              <w:rFonts w:ascii="Calibri Light" w:hAnsi="Calibri Light" w:cs="Calibri Light"/>
              <w:b/>
              <w:i w:val="0"/>
            </w:rPr>
          </w:rPrChange>
        </w:rPr>
        <w:t>WORKING ENVIRONMENT / PHYSICAL ACTIVITIES:</w:t>
      </w:r>
    </w:p>
    <w:p w14:paraId="50E90AB0" w14:textId="77777777" w:rsidR="007E350F" w:rsidRPr="00166917" w:rsidRDefault="007E350F" w:rsidP="00166917">
      <w:pPr>
        <w:pStyle w:val="BodyText"/>
        <w:numPr>
          <w:ilvl w:val="0"/>
          <w:numId w:val="8"/>
        </w:numPr>
        <w:rPr>
          <w:rFonts w:ascii="Verdana" w:hAnsi="Verdana" w:cs="Calibri Light"/>
          <w:b/>
          <w:i w:val="0"/>
          <w:sz w:val="20"/>
          <w:rPrChange w:id="263" w:author="Emily Krizmanich" w:date="2022-01-28T08:17:00Z">
            <w:rPr>
              <w:rFonts w:ascii="Calibri Light" w:hAnsi="Calibri Light" w:cs="Calibri Light"/>
              <w:b/>
              <w:i w:val="0"/>
            </w:rPr>
          </w:rPrChange>
        </w:rPr>
      </w:pPr>
      <w:r w:rsidRPr="00166917">
        <w:rPr>
          <w:rFonts w:ascii="Verdana" w:hAnsi="Verdana" w:cs="Calibri Light"/>
          <w:i w:val="0"/>
          <w:sz w:val="20"/>
          <w:rPrChange w:id="264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>Risk of exposure to blood borne pathogens.</w:t>
      </w:r>
    </w:p>
    <w:p w14:paraId="174BE9DE" w14:textId="77777777" w:rsidR="00B35228" w:rsidRPr="00166917" w:rsidRDefault="00B35228" w:rsidP="00166917">
      <w:pPr>
        <w:pStyle w:val="BodyText"/>
        <w:numPr>
          <w:ilvl w:val="0"/>
          <w:numId w:val="8"/>
        </w:numPr>
        <w:rPr>
          <w:rFonts w:ascii="Verdana" w:hAnsi="Verdana" w:cs="Calibri Light"/>
          <w:b/>
          <w:i w:val="0"/>
          <w:sz w:val="20"/>
          <w:rPrChange w:id="265" w:author="Emily Krizmanich" w:date="2022-01-28T08:17:00Z">
            <w:rPr>
              <w:rFonts w:ascii="Calibri Light" w:hAnsi="Calibri Light" w:cs="Calibri Light"/>
              <w:b/>
              <w:i w:val="0"/>
            </w:rPr>
          </w:rPrChange>
        </w:rPr>
      </w:pPr>
      <w:r w:rsidRPr="00166917">
        <w:rPr>
          <w:rFonts w:ascii="Verdana" w:hAnsi="Verdana" w:cs="Calibri Light"/>
          <w:i w:val="0"/>
          <w:sz w:val="20"/>
          <w:rPrChange w:id="266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>Dental Operatory and equipment as well as usual office environment.</w:t>
      </w:r>
    </w:p>
    <w:p w14:paraId="56579AA7" w14:textId="77777777" w:rsidR="007E350F" w:rsidRPr="00166917" w:rsidDel="00166917" w:rsidRDefault="007E350F" w:rsidP="00166917">
      <w:pPr>
        <w:pStyle w:val="BodyText"/>
        <w:numPr>
          <w:ilvl w:val="0"/>
          <w:numId w:val="7"/>
        </w:numPr>
        <w:rPr>
          <w:del w:id="267" w:author="Emily Krizmanich" w:date="2022-01-28T08:17:00Z"/>
          <w:rFonts w:ascii="Verdana" w:hAnsi="Verdana" w:cs="Calibri Light"/>
          <w:b/>
          <w:i w:val="0"/>
          <w:sz w:val="20"/>
          <w:rPrChange w:id="268" w:author="Emily Krizmanich" w:date="2022-01-28T08:17:00Z">
            <w:rPr>
              <w:del w:id="269" w:author="Emily Krizmanich" w:date="2022-01-28T08:17:00Z"/>
              <w:rFonts w:ascii="Calibri Light" w:hAnsi="Calibri Light" w:cs="Calibri Light"/>
              <w:b/>
              <w:i w:val="0"/>
            </w:rPr>
          </w:rPrChange>
        </w:rPr>
      </w:pPr>
      <w:r w:rsidRPr="00166917">
        <w:rPr>
          <w:rFonts w:ascii="Verdana" w:hAnsi="Verdana" w:cs="Calibri Light"/>
          <w:i w:val="0"/>
          <w:sz w:val="20"/>
          <w:rPrChange w:id="270" w:author="Emily Krizmanich" w:date="2022-01-28T08:17:00Z">
            <w:rPr>
              <w:rFonts w:ascii="Calibri Light" w:hAnsi="Calibri Light" w:cs="Calibri Light"/>
              <w:i w:val="0"/>
            </w:rPr>
          </w:rPrChange>
        </w:rPr>
        <w:t xml:space="preserve">Ability to travel from clinic to clinic in own vehicle as required </w:t>
      </w:r>
    </w:p>
    <w:p w14:paraId="79D4CA90" w14:textId="77777777" w:rsidR="00F71241" w:rsidRPr="00166917" w:rsidDel="00166917" w:rsidRDefault="00F71241" w:rsidP="00166917">
      <w:pPr>
        <w:pStyle w:val="BodyText"/>
        <w:numPr>
          <w:ilvl w:val="0"/>
          <w:numId w:val="7"/>
        </w:numPr>
        <w:rPr>
          <w:del w:id="271" w:author="Emily Krizmanich" w:date="2022-01-28T08:17:00Z"/>
          <w:rFonts w:ascii="Verdana" w:hAnsi="Verdana" w:cs="Calibri Light"/>
          <w:b/>
          <w:sz w:val="20"/>
          <w:rPrChange w:id="272" w:author="Emily Krizmanich" w:date="2022-01-28T08:17:00Z">
            <w:rPr>
              <w:del w:id="273" w:author="Emily Krizmanich" w:date="2022-01-28T08:17:00Z"/>
              <w:rFonts w:ascii="Calibri Light" w:hAnsi="Calibri Light" w:cs="Calibri Light"/>
              <w:b/>
              <w:i w:val="0"/>
            </w:rPr>
          </w:rPrChange>
        </w:rPr>
        <w:pPrChange w:id="274" w:author="Emily Krizmanich" w:date="2022-01-28T08:17:00Z">
          <w:pPr>
            <w:pStyle w:val="BodyText"/>
          </w:pPr>
        </w:pPrChange>
      </w:pPr>
    </w:p>
    <w:p w14:paraId="736BE49B" w14:textId="77777777" w:rsidR="00F71241" w:rsidRPr="00166917" w:rsidDel="00166917" w:rsidRDefault="00F71241" w:rsidP="00166917">
      <w:pPr>
        <w:pStyle w:val="BodyText"/>
        <w:rPr>
          <w:del w:id="275" w:author="Emily Krizmanich" w:date="2022-01-28T08:17:00Z"/>
          <w:rPrChange w:id="276" w:author="Emily Krizmanich" w:date="2022-01-28T08:17:00Z">
            <w:rPr>
              <w:del w:id="277" w:author="Emily Krizmanich" w:date="2022-01-28T08:17:00Z"/>
              <w:rFonts w:ascii="Calibri Light" w:hAnsi="Calibri Light" w:cs="Calibri Light"/>
              <w:i/>
            </w:rPr>
          </w:rPrChange>
        </w:rPr>
        <w:pPrChange w:id="278" w:author="Emily Krizmanich" w:date="2022-01-28T08:17:00Z">
          <w:pPr/>
        </w:pPrChange>
      </w:pPr>
    </w:p>
    <w:p w14:paraId="0D2DF68A" w14:textId="77777777" w:rsidR="00F71241" w:rsidRPr="00166917" w:rsidDel="00166917" w:rsidRDefault="00F71241" w:rsidP="00166917">
      <w:pPr>
        <w:pStyle w:val="BodyText"/>
        <w:rPr>
          <w:del w:id="279" w:author="Emily Krizmanich" w:date="2022-01-28T08:17:00Z"/>
          <w:rPrChange w:id="280" w:author="Emily Krizmanich" w:date="2022-01-28T08:17:00Z">
            <w:rPr>
              <w:del w:id="281" w:author="Emily Krizmanich" w:date="2022-01-28T08:17:00Z"/>
              <w:rFonts w:ascii="Calibri Light" w:hAnsi="Calibri Light" w:cs="Calibri Light"/>
              <w:i/>
            </w:rPr>
          </w:rPrChange>
        </w:rPr>
        <w:pPrChange w:id="282" w:author="Emily Krizmanich" w:date="2022-01-28T08:17:00Z">
          <w:pPr/>
        </w:pPrChange>
      </w:pPr>
    </w:p>
    <w:p w14:paraId="3757B2B9" w14:textId="77777777" w:rsidR="00F71241" w:rsidRPr="00166917" w:rsidDel="00166917" w:rsidRDefault="00F71241" w:rsidP="00166917">
      <w:pPr>
        <w:pStyle w:val="BodyText"/>
        <w:rPr>
          <w:del w:id="283" w:author="Emily Krizmanich" w:date="2022-01-28T08:17:00Z"/>
          <w:rPrChange w:id="284" w:author="Emily Krizmanich" w:date="2022-01-28T08:17:00Z">
            <w:rPr>
              <w:del w:id="285" w:author="Emily Krizmanich" w:date="2022-01-28T08:17:00Z"/>
              <w:rFonts w:ascii="Calibri Light" w:hAnsi="Calibri Light" w:cs="Calibri Light"/>
              <w:i/>
            </w:rPr>
          </w:rPrChange>
        </w:rPr>
        <w:pPrChange w:id="286" w:author="Emily Krizmanich" w:date="2022-01-28T08:17:00Z">
          <w:pPr/>
        </w:pPrChange>
      </w:pPr>
    </w:p>
    <w:p w14:paraId="3A702B97" w14:textId="77777777" w:rsidR="00F71241" w:rsidRPr="00166917" w:rsidDel="00166917" w:rsidRDefault="00F71241" w:rsidP="00166917">
      <w:pPr>
        <w:pStyle w:val="BodyText"/>
        <w:rPr>
          <w:del w:id="287" w:author="Emily Krizmanich" w:date="2022-01-28T08:17:00Z"/>
          <w:rPrChange w:id="288" w:author="Emily Krizmanich" w:date="2022-01-28T08:17:00Z">
            <w:rPr>
              <w:del w:id="289" w:author="Emily Krizmanich" w:date="2022-01-28T08:17:00Z"/>
              <w:rFonts w:ascii="Calibri Light" w:hAnsi="Calibri Light" w:cs="Calibri Light"/>
              <w:i/>
            </w:rPr>
          </w:rPrChange>
        </w:rPr>
        <w:pPrChange w:id="290" w:author="Emily Krizmanich" w:date="2022-01-28T08:17:00Z">
          <w:pPr/>
        </w:pPrChange>
      </w:pPr>
    </w:p>
    <w:p w14:paraId="7C450529" w14:textId="77777777" w:rsidR="00F71241" w:rsidRPr="00166917" w:rsidDel="00166917" w:rsidRDefault="00F71241" w:rsidP="00166917">
      <w:pPr>
        <w:pStyle w:val="BodyText"/>
        <w:rPr>
          <w:del w:id="291" w:author="Emily Krizmanich" w:date="2022-01-28T08:17:00Z"/>
          <w:rPrChange w:id="292" w:author="Emily Krizmanich" w:date="2022-01-28T08:17:00Z">
            <w:rPr>
              <w:del w:id="293" w:author="Emily Krizmanich" w:date="2022-01-28T08:17:00Z"/>
              <w:rFonts w:ascii="Calibri Light" w:hAnsi="Calibri Light" w:cs="Calibri Light"/>
              <w:i/>
            </w:rPr>
          </w:rPrChange>
        </w:rPr>
        <w:pPrChange w:id="294" w:author="Emily Krizmanich" w:date="2022-01-28T08:17:00Z">
          <w:pPr/>
        </w:pPrChange>
      </w:pPr>
    </w:p>
    <w:p w14:paraId="7EE3F6C5" w14:textId="77777777" w:rsidR="00F71241" w:rsidRPr="00166917" w:rsidDel="00166917" w:rsidRDefault="00F71241" w:rsidP="00166917">
      <w:pPr>
        <w:pStyle w:val="BodyText"/>
        <w:rPr>
          <w:del w:id="295" w:author="Emily Krizmanich" w:date="2022-01-28T08:17:00Z"/>
          <w:rPrChange w:id="296" w:author="Emily Krizmanich" w:date="2022-01-28T08:17:00Z">
            <w:rPr>
              <w:del w:id="297" w:author="Emily Krizmanich" w:date="2022-01-28T08:17:00Z"/>
              <w:rFonts w:ascii="Calibri Light" w:hAnsi="Calibri Light" w:cs="Calibri Light"/>
              <w:i/>
            </w:rPr>
          </w:rPrChange>
        </w:rPr>
        <w:pPrChange w:id="298" w:author="Emily Krizmanich" w:date="2022-01-28T08:17:00Z">
          <w:pPr/>
        </w:pPrChange>
      </w:pPr>
    </w:p>
    <w:p w14:paraId="0A7ECD98" w14:textId="77777777" w:rsidR="00F71241" w:rsidRPr="00166917" w:rsidDel="00166917" w:rsidRDefault="00F71241" w:rsidP="00166917">
      <w:pPr>
        <w:pStyle w:val="BodyText"/>
        <w:rPr>
          <w:del w:id="299" w:author="Emily Krizmanich" w:date="2022-01-28T08:17:00Z"/>
          <w:rPrChange w:id="300" w:author="Emily Krizmanich" w:date="2022-01-28T08:17:00Z">
            <w:rPr>
              <w:del w:id="301" w:author="Emily Krizmanich" w:date="2022-01-28T08:17:00Z"/>
              <w:rFonts w:ascii="Calibri Light" w:hAnsi="Calibri Light" w:cs="Calibri Light"/>
              <w:i/>
            </w:rPr>
          </w:rPrChange>
        </w:rPr>
        <w:pPrChange w:id="302" w:author="Emily Krizmanich" w:date="2022-01-28T08:17:00Z">
          <w:pPr/>
        </w:pPrChange>
      </w:pPr>
    </w:p>
    <w:p w14:paraId="3DA1F498" w14:textId="77777777" w:rsidR="00F71241" w:rsidRPr="00166917" w:rsidDel="00166917" w:rsidRDefault="00F71241" w:rsidP="00166917">
      <w:pPr>
        <w:pStyle w:val="BodyText"/>
        <w:rPr>
          <w:del w:id="303" w:author="Emily Krizmanich" w:date="2022-01-28T08:17:00Z"/>
          <w:rPrChange w:id="304" w:author="Emily Krizmanich" w:date="2022-01-28T08:17:00Z">
            <w:rPr>
              <w:del w:id="305" w:author="Emily Krizmanich" w:date="2022-01-28T08:17:00Z"/>
              <w:rFonts w:ascii="Calibri Light" w:hAnsi="Calibri Light" w:cs="Calibri Light"/>
              <w:i/>
            </w:rPr>
          </w:rPrChange>
        </w:rPr>
        <w:pPrChange w:id="306" w:author="Emily Krizmanich" w:date="2022-01-28T08:17:00Z">
          <w:pPr/>
        </w:pPrChange>
      </w:pPr>
    </w:p>
    <w:p w14:paraId="093143CA" w14:textId="77777777" w:rsidR="00F71241" w:rsidRPr="00166917" w:rsidDel="00166917" w:rsidRDefault="00F71241" w:rsidP="00166917">
      <w:pPr>
        <w:pStyle w:val="BodyText"/>
        <w:rPr>
          <w:del w:id="307" w:author="Emily Krizmanich" w:date="2022-01-28T08:17:00Z"/>
          <w:rPrChange w:id="308" w:author="Emily Krizmanich" w:date="2022-01-28T08:17:00Z">
            <w:rPr>
              <w:del w:id="309" w:author="Emily Krizmanich" w:date="2022-01-28T08:17:00Z"/>
              <w:rFonts w:ascii="Calibri Light" w:hAnsi="Calibri Light" w:cs="Calibri Light"/>
              <w:i/>
            </w:rPr>
          </w:rPrChange>
        </w:rPr>
        <w:pPrChange w:id="310" w:author="Emily Krizmanich" w:date="2022-01-28T08:17:00Z">
          <w:pPr/>
        </w:pPrChange>
      </w:pPr>
    </w:p>
    <w:p w14:paraId="42024452" w14:textId="77777777" w:rsidR="00F71241" w:rsidRPr="00166917" w:rsidDel="00166917" w:rsidRDefault="00F71241" w:rsidP="00166917">
      <w:pPr>
        <w:pStyle w:val="BodyText"/>
        <w:rPr>
          <w:del w:id="311" w:author="Emily Krizmanich" w:date="2022-01-28T08:17:00Z"/>
          <w:rPrChange w:id="312" w:author="Emily Krizmanich" w:date="2022-01-28T08:17:00Z">
            <w:rPr>
              <w:del w:id="313" w:author="Emily Krizmanich" w:date="2022-01-28T08:17:00Z"/>
              <w:rFonts w:ascii="Calibri Light" w:hAnsi="Calibri Light" w:cs="Calibri Light"/>
              <w:i/>
            </w:rPr>
          </w:rPrChange>
        </w:rPr>
        <w:pPrChange w:id="314" w:author="Emily Krizmanich" w:date="2022-01-28T08:17:00Z">
          <w:pPr/>
        </w:pPrChange>
      </w:pPr>
    </w:p>
    <w:p w14:paraId="6C03D082" w14:textId="77777777" w:rsidR="00F71241" w:rsidRPr="00166917" w:rsidDel="00166917" w:rsidRDefault="00F71241" w:rsidP="00166917">
      <w:pPr>
        <w:pStyle w:val="BodyText"/>
        <w:rPr>
          <w:del w:id="315" w:author="Emily Krizmanich" w:date="2022-01-28T08:17:00Z"/>
          <w:rPrChange w:id="316" w:author="Emily Krizmanich" w:date="2022-01-28T08:17:00Z">
            <w:rPr>
              <w:del w:id="317" w:author="Emily Krizmanich" w:date="2022-01-28T08:17:00Z"/>
              <w:rFonts w:ascii="Calibri Light" w:hAnsi="Calibri Light" w:cs="Calibri Light"/>
              <w:i/>
            </w:rPr>
          </w:rPrChange>
        </w:rPr>
        <w:pPrChange w:id="318" w:author="Emily Krizmanich" w:date="2022-01-28T08:17:00Z">
          <w:pPr/>
        </w:pPrChange>
      </w:pPr>
    </w:p>
    <w:p w14:paraId="6962F972" w14:textId="77777777" w:rsidR="00F71241" w:rsidRPr="00166917" w:rsidDel="00166917" w:rsidRDefault="00F71241" w:rsidP="00166917">
      <w:pPr>
        <w:pStyle w:val="BodyText"/>
        <w:rPr>
          <w:del w:id="319" w:author="Emily Krizmanich" w:date="2022-01-28T08:17:00Z"/>
          <w:rPrChange w:id="320" w:author="Emily Krizmanich" w:date="2022-01-28T08:17:00Z">
            <w:rPr>
              <w:del w:id="321" w:author="Emily Krizmanich" w:date="2022-01-28T08:17:00Z"/>
              <w:rFonts w:ascii="Calibri Light" w:hAnsi="Calibri Light" w:cs="Calibri Light"/>
              <w:i/>
            </w:rPr>
          </w:rPrChange>
        </w:rPr>
        <w:pPrChange w:id="322" w:author="Emily Krizmanich" w:date="2022-01-28T08:17:00Z">
          <w:pPr/>
        </w:pPrChange>
      </w:pPr>
    </w:p>
    <w:p w14:paraId="15086BC0" w14:textId="77777777" w:rsidR="00F71241" w:rsidRPr="00166917" w:rsidDel="00166917" w:rsidRDefault="00F71241" w:rsidP="00166917">
      <w:pPr>
        <w:pStyle w:val="BodyText"/>
        <w:rPr>
          <w:del w:id="323" w:author="Emily Krizmanich" w:date="2022-01-28T08:17:00Z"/>
          <w:rPrChange w:id="324" w:author="Emily Krizmanich" w:date="2022-01-28T08:17:00Z">
            <w:rPr>
              <w:del w:id="325" w:author="Emily Krizmanich" w:date="2022-01-28T08:17:00Z"/>
              <w:rFonts w:ascii="Calibri Light" w:hAnsi="Calibri Light" w:cs="Calibri Light"/>
              <w:i/>
            </w:rPr>
          </w:rPrChange>
        </w:rPr>
        <w:pPrChange w:id="326" w:author="Emily Krizmanich" w:date="2022-01-28T08:17:00Z">
          <w:pPr/>
        </w:pPrChange>
      </w:pPr>
    </w:p>
    <w:p w14:paraId="7F1A5659" w14:textId="77777777" w:rsidR="00F71241" w:rsidRPr="00166917" w:rsidDel="00166917" w:rsidRDefault="00F71241" w:rsidP="00166917">
      <w:pPr>
        <w:pStyle w:val="BodyText"/>
        <w:rPr>
          <w:del w:id="327" w:author="Emily Krizmanich" w:date="2022-01-28T08:17:00Z"/>
          <w:rPrChange w:id="328" w:author="Emily Krizmanich" w:date="2022-01-28T08:17:00Z">
            <w:rPr>
              <w:del w:id="329" w:author="Emily Krizmanich" w:date="2022-01-28T08:17:00Z"/>
              <w:rFonts w:ascii="Calibri Light" w:hAnsi="Calibri Light" w:cs="Calibri Light"/>
              <w:i/>
            </w:rPr>
          </w:rPrChange>
        </w:rPr>
        <w:pPrChange w:id="330" w:author="Emily Krizmanich" w:date="2022-01-28T08:17:00Z">
          <w:pPr/>
        </w:pPrChange>
      </w:pPr>
    </w:p>
    <w:p w14:paraId="306F9DFA" w14:textId="77777777" w:rsidR="00F71241" w:rsidRPr="00166917" w:rsidDel="00166917" w:rsidRDefault="00F71241" w:rsidP="00166917">
      <w:pPr>
        <w:pStyle w:val="BodyText"/>
        <w:rPr>
          <w:del w:id="331" w:author="Emily Krizmanich" w:date="2022-01-28T08:17:00Z"/>
          <w:rPrChange w:id="332" w:author="Emily Krizmanich" w:date="2022-01-28T08:17:00Z">
            <w:rPr>
              <w:del w:id="333" w:author="Emily Krizmanich" w:date="2022-01-28T08:17:00Z"/>
              <w:rFonts w:ascii="Calibri Light" w:hAnsi="Calibri Light" w:cs="Calibri Light"/>
              <w:i/>
            </w:rPr>
          </w:rPrChange>
        </w:rPr>
        <w:pPrChange w:id="334" w:author="Emily Krizmanich" w:date="2022-01-28T08:17:00Z">
          <w:pPr/>
        </w:pPrChange>
      </w:pPr>
    </w:p>
    <w:p w14:paraId="450C4D39" w14:textId="77777777" w:rsidR="00F71241" w:rsidRPr="00166917" w:rsidDel="00166917" w:rsidRDefault="00F71241" w:rsidP="00166917">
      <w:pPr>
        <w:pStyle w:val="BodyText"/>
        <w:rPr>
          <w:del w:id="335" w:author="Emily Krizmanich" w:date="2022-01-28T08:17:00Z"/>
          <w:rPrChange w:id="336" w:author="Emily Krizmanich" w:date="2022-01-28T08:17:00Z">
            <w:rPr>
              <w:del w:id="337" w:author="Emily Krizmanich" w:date="2022-01-28T08:17:00Z"/>
              <w:rFonts w:ascii="Calibri Light" w:hAnsi="Calibri Light" w:cs="Calibri Light"/>
              <w:i/>
            </w:rPr>
          </w:rPrChange>
        </w:rPr>
        <w:pPrChange w:id="338" w:author="Emily Krizmanich" w:date="2022-01-28T08:17:00Z">
          <w:pPr/>
        </w:pPrChange>
      </w:pPr>
    </w:p>
    <w:p w14:paraId="03FB4F8A" w14:textId="77777777" w:rsidR="007E350F" w:rsidRPr="00166917" w:rsidRDefault="007E350F" w:rsidP="00166917">
      <w:pPr>
        <w:pStyle w:val="BodyText"/>
        <w:numPr>
          <w:ilvl w:val="0"/>
          <w:numId w:val="7"/>
        </w:numPr>
        <w:rPr>
          <w:rPrChange w:id="339" w:author="Emily Krizmanich" w:date="2022-01-28T08:17:00Z">
            <w:rPr>
              <w:rFonts w:ascii="Calibri Light" w:hAnsi="Calibri Light" w:cs="Calibri Light"/>
              <w:i/>
            </w:rPr>
          </w:rPrChange>
        </w:rPr>
        <w:pPrChange w:id="340" w:author="Emily Krizmanich" w:date="2022-01-28T08:17:00Z">
          <w:pPr/>
        </w:pPrChange>
      </w:pPr>
    </w:p>
    <w:sectPr w:rsidR="007E350F" w:rsidRPr="00166917" w:rsidSect="00451C1F">
      <w:footerReference w:type="default" r:id="rId7"/>
      <w:headerReference w:type="first" r:id="rId8"/>
      <w:footerReference w:type="first" r:id="rId9"/>
      <w:pgSz w:w="12240" w:h="15840"/>
      <w:pgMar w:top="720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8346" w14:textId="77777777" w:rsidR="00257AC2" w:rsidRDefault="00257AC2">
      <w:r>
        <w:separator/>
      </w:r>
    </w:p>
  </w:endnote>
  <w:endnote w:type="continuationSeparator" w:id="0">
    <w:p w14:paraId="086F9A9B" w14:textId="77777777" w:rsidR="00257AC2" w:rsidRDefault="0025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912E" w14:textId="60EB8EDA" w:rsidR="00A05397" w:rsidRPr="00A05397" w:rsidRDefault="00A05397">
    <w:pPr>
      <w:pStyle w:val="Footer"/>
      <w:rPr>
        <w:i/>
        <w:sz w:val="20"/>
      </w:rPr>
    </w:pPr>
    <w:del w:id="341" w:author="Emily Krizmanich" w:date="2022-01-28T08:16:00Z">
      <w:r w:rsidDel="00A84C83">
        <w:rPr>
          <w:i/>
          <w:sz w:val="20"/>
        </w:rPr>
        <w:delText>Last Review</w:delText>
      </w:r>
      <w:r w:rsidRPr="002D71E4" w:rsidDel="00A84C83">
        <w:rPr>
          <w:i/>
          <w:sz w:val="20"/>
        </w:rPr>
        <w:delText xml:space="preserve"> </w:delText>
      </w:r>
      <w:r w:rsidDel="00A84C83">
        <w:rPr>
          <w:i/>
          <w:sz w:val="20"/>
        </w:rPr>
        <w:delText>June 2010</w:delText>
      </w:r>
      <w:r w:rsidR="004C30EF" w:rsidDel="00A84C83">
        <w:rPr>
          <w:i/>
          <w:sz w:val="20"/>
        </w:rPr>
        <w:delText>, September 2013</w:delText>
      </w:r>
      <w:r w:rsidR="00074BD8" w:rsidDel="00A84C83">
        <w:rPr>
          <w:i/>
          <w:sz w:val="20"/>
        </w:rPr>
        <w:delText>, June 2017</w:delText>
      </w:r>
      <w:r w:rsidR="001C24AA" w:rsidDel="00A84C83">
        <w:rPr>
          <w:i/>
          <w:sz w:val="20"/>
        </w:rPr>
        <w:delText>, April 2019</w:delText>
      </w:r>
    </w:del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277F" w14:textId="47ABA0CD" w:rsidR="001C24AA" w:rsidRPr="00A05397" w:rsidRDefault="001C24AA" w:rsidP="001C24AA">
    <w:pPr>
      <w:pStyle w:val="Footer"/>
      <w:rPr>
        <w:i/>
        <w:sz w:val="20"/>
      </w:rPr>
    </w:pPr>
    <w:del w:id="343" w:author="Emily Krizmanich" w:date="2022-01-28T08:15:00Z">
      <w:r w:rsidDel="00A84C83">
        <w:rPr>
          <w:i/>
          <w:sz w:val="20"/>
        </w:rPr>
        <w:delText>Last Review</w:delText>
      </w:r>
      <w:r w:rsidRPr="002D71E4" w:rsidDel="00A84C83">
        <w:rPr>
          <w:i/>
          <w:sz w:val="20"/>
        </w:rPr>
        <w:delText xml:space="preserve"> </w:delText>
      </w:r>
      <w:r w:rsidDel="00A84C83">
        <w:rPr>
          <w:i/>
          <w:sz w:val="20"/>
        </w:rPr>
        <w:delText>June 2010, September 2013, June 2017, April 2019</w:delText>
      </w:r>
    </w:del>
  </w:p>
  <w:p w14:paraId="3C2AEF88" w14:textId="77777777" w:rsidR="001C24AA" w:rsidRDefault="001C2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D643" w14:textId="77777777" w:rsidR="00257AC2" w:rsidRDefault="00257AC2">
      <w:r>
        <w:separator/>
      </w:r>
    </w:p>
  </w:footnote>
  <w:footnote w:type="continuationSeparator" w:id="0">
    <w:p w14:paraId="485BD394" w14:textId="77777777" w:rsidR="00257AC2" w:rsidRDefault="0025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344B" w14:textId="4808B9D5" w:rsidR="00451C1F" w:rsidRDefault="00440FFF">
    <w:pPr>
      <w:pStyle w:val="Header"/>
    </w:pPr>
    <w:del w:id="342" w:author="Emily Krizmanich" w:date="2022-01-28T08:14:00Z">
      <w:r w:rsidDel="00A84C83">
        <w:rPr>
          <w:noProof/>
        </w:rPr>
        <w:drawing>
          <wp:inline distT="0" distB="0" distL="0" distR="0" wp14:anchorId="7F0EACCB" wp14:editId="11CDFB45">
            <wp:extent cx="1990725" cy="638175"/>
            <wp:effectExtent l="0" t="0" r="9525" b="9525"/>
            <wp:docPr id="2" name="Picture 2" descr="\\CFHSFILE01\Home\acarlson\My Documents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HSFILE01\Home\acarlson\My Documents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204"/>
    <w:multiLevelType w:val="singleLevel"/>
    <w:tmpl w:val="CFAEE0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D71F4C"/>
    <w:multiLevelType w:val="hybridMultilevel"/>
    <w:tmpl w:val="DF42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74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C24B2"/>
    <w:multiLevelType w:val="singleLevel"/>
    <w:tmpl w:val="48F8C5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4" w15:restartNumberingAfterBreak="0">
    <w:nsid w:val="0D872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6907C9"/>
    <w:multiLevelType w:val="hybridMultilevel"/>
    <w:tmpl w:val="D83AD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216DB7"/>
    <w:multiLevelType w:val="singleLevel"/>
    <w:tmpl w:val="23EC7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B9A6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1D17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3D706E"/>
    <w:multiLevelType w:val="hybridMultilevel"/>
    <w:tmpl w:val="E910A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65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6B7F1F"/>
    <w:multiLevelType w:val="singleLevel"/>
    <w:tmpl w:val="48F8C5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2" w15:restartNumberingAfterBreak="0">
    <w:nsid w:val="3C901A84"/>
    <w:multiLevelType w:val="singleLevel"/>
    <w:tmpl w:val="DEAE4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3" w15:restartNumberingAfterBreak="0">
    <w:nsid w:val="59CA72BA"/>
    <w:multiLevelType w:val="hybridMultilevel"/>
    <w:tmpl w:val="D84A2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737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553F55"/>
    <w:multiLevelType w:val="hybridMultilevel"/>
    <w:tmpl w:val="CC9E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68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00428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0E41F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DC0932"/>
    <w:multiLevelType w:val="hybridMultilevel"/>
    <w:tmpl w:val="CD14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7"/>
  </w:num>
  <w:num w:numId="11">
    <w:abstractNumId w:val="18"/>
  </w:num>
  <w:num w:numId="12">
    <w:abstractNumId w:val="3"/>
  </w:num>
  <w:num w:numId="13">
    <w:abstractNumId w:val="11"/>
  </w:num>
  <w:num w:numId="14">
    <w:abstractNumId w:val="5"/>
  </w:num>
  <w:num w:numId="15">
    <w:abstractNumId w:val="1"/>
  </w:num>
  <w:num w:numId="16">
    <w:abstractNumId w:val="19"/>
  </w:num>
  <w:num w:numId="17">
    <w:abstractNumId w:val="9"/>
  </w:num>
  <w:num w:numId="18">
    <w:abstractNumId w:val="6"/>
  </w:num>
  <w:num w:numId="19">
    <w:abstractNumId w:val="15"/>
  </w:num>
  <w:num w:numId="20">
    <w:abstractNumId w:val="1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y Krizmanich">
    <w15:presenceInfo w15:providerId="AD" w15:userId="S::emily@champsonline.org::327a509e-5fd6-40b6-b0aa-7d76fc14fb44"/>
  </w15:person>
  <w15:person w15:author="Jena Powers">
    <w15:presenceInfo w15:providerId="AD" w15:userId="S-1-5-21-115898850-569608855-1317884971-2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28"/>
    <w:rsid w:val="0005712B"/>
    <w:rsid w:val="00074BD8"/>
    <w:rsid w:val="000D5ABA"/>
    <w:rsid w:val="001016C1"/>
    <w:rsid w:val="00166917"/>
    <w:rsid w:val="001C24AA"/>
    <w:rsid w:val="001D130D"/>
    <w:rsid w:val="001D27A0"/>
    <w:rsid w:val="00246C3A"/>
    <w:rsid w:val="00257AC2"/>
    <w:rsid w:val="002A3E79"/>
    <w:rsid w:val="002A463A"/>
    <w:rsid w:val="00317638"/>
    <w:rsid w:val="0036028F"/>
    <w:rsid w:val="00440FFF"/>
    <w:rsid w:val="00451C1F"/>
    <w:rsid w:val="004C30EF"/>
    <w:rsid w:val="004D1A5C"/>
    <w:rsid w:val="005618E2"/>
    <w:rsid w:val="0056351A"/>
    <w:rsid w:val="00580177"/>
    <w:rsid w:val="005C4FC4"/>
    <w:rsid w:val="006B2B38"/>
    <w:rsid w:val="00715F5A"/>
    <w:rsid w:val="00777290"/>
    <w:rsid w:val="00797CE9"/>
    <w:rsid w:val="007E350F"/>
    <w:rsid w:val="008E3FD0"/>
    <w:rsid w:val="0091571D"/>
    <w:rsid w:val="00950ED6"/>
    <w:rsid w:val="00953C77"/>
    <w:rsid w:val="009A36B4"/>
    <w:rsid w:val="00A05397"/>
    <w:rsid w:val="00A84C83"/>
    <w:rsid w:val="00B35228"/>
    <w:rsid w:val="00E14C5E"/>
    <w:rsid w:val="00F005E9"/>
    <w:rsid w:val="00F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9F2FC7"/>
  <w15:docId w15:val="{4767B608-1149-4AC5-B11E-7764E785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32"/>
      <w:u w:val="single"/>
    </w:rPr>
  </w:style>
  <w:style w:type="paragraph" w:styleId="BodyTextIndent3">
    <w:name w:val="Body Text Indent 3"/>
    <w:basedOn w:val="Normal"/>
    <w:pPr>
      <w:ind w:firstLine="720"/>
    </w:pPr>
  </w:style>
  <w:style w:type="paragraph" w:styleId="Header">
    <w:name w:val="header"/>
    <w:basedOn w:val="Normal"/>
    <w:rsid w:val="00A05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39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C30EF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563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51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84C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TEMPLATE</vt:lpstr>
    </vt:vector>
  </TitlesOfParts>
  <Company>Horizon Organic Dairy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TEMPLATE</dc:title>
  <dc:creator>Liz Marr</dc:creator>
  <cp:lastModifiedBy>Emily Krizmanich</cp:lastModifiedBy>
  <cp:revision>5</cp:revision>
  <cp:lastPrinted>2000-03-12T19:07:00Z</cp:lastPrinted>
  <dcterms:created xsi:type="dcterms:W3CDTF">2019-05-15T18:41:00Z</dcterms:created>
  <dcterms:modified xsi:type="dcterms:W3CDTF">2022-01-28T15:17:00Z</dcterms:modified>
</cp:coreProperties>
</file>